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28231" w14:textId="77777777" w:rsidR="00BD6BF6" w:rsidRPr="005A19AF" w:rsidRDefault="00BD6BF6" w:rsidP="00BD6BF6">
      <w:pPr>
        <w:pStyle w:val="Nzov"/>
        <w:pBdr>
          <w:bottom w:val="none" w:sz="0" w:space="0" w:color="auto"/>
        </w:pBdr>
        <w:jc w:val="center"/>
        <w:rPr>
          <w:rFonts w:ascii="Arial" w:hAnsi="Arial" w:cs="Arial"/>
          <w:b/>
          <w:color w:val="000000" w:themeColor="text1"/>
          <w:sz w:val="22"/>
          <w:szCs w:val="22"/>
          <w:rPrChange w:id="0" w:author="JUDr. Katarína Šimanská" w:date="2018-11-05T13:15:00Z">
            <w:rPr>
              <w:rFonts w:asciiTheme="minorHAnsi" w:hAnsiTheme="minorHAnsi"/>
              <w:b/>
              <w:color w:val="000000" w:themeColor="text1"/>
              <w:sz w:val="20"/>
              <w:szCs w:val="20"/>
            </w:rPr>
          </w:rPrChange>
        </w:rPr>
      </w:pPr>
      <w:r w:rsidRPr="005A19AF">
        <w:rPr>
          <w:rFonts w:ascii="Arial" w:hAnsi="Arial" w:cs="Arial"/>
          <w:b/>
          <w:sz w:val="22"/>
          <w:szCs w:val="22"/>
          <w:rPrChange w:id="1" w:author="JUDr. Katarína Šimanská" w:date="2018-11-05T13:15:00Z">
            <w:rPr>
              <w:rFonts w:asciiTheme="minorHAnsi" w:hAnsiTheme="minorHAnsi"/>
              <w:b/>
              <w:sz w:val="20"/>
              <w:szCs w:val="20"/>
            </w:rPr>
          </w:rPrChange>
        </w:rPr>
        <w:t xml:space="preserve">N </w:t>
      </w:r>
      <w:r w:rsidRPr="005A19AF">
        <w:rPr>
          <w:rFonts w:ascii="Arial" w:hAnsi="Arial" w:cs="Arial"/>
          <w:b/>
          <w:color w:val="000000" w:themeColor="text1"/>
          <w:sz w:val="22"/>
          <w:szCs w:val="22"/>
          <w:rPrChange w:id="2" w:author="JUDr. Katarína Šimanská" w:date="2018-11-05T13:15:00Z">
            <w:rPr>
              <w:rFonts w:asciiTheme="minorHAnsi" w:hAnsiTheme="minorHAnsi"/>
              <w:b/>
              <w:color w:val="000000" w:themeColor="text1"/>
              <w:sz w:val="20"/>
              <w:szCs w:val="20"/>
            </w:rPr>
          </w:rPrChange>
        </w:rPr>
        <w:t>á j o m n á      z m l u v a</w:t>
      </w:r>
    </w:p>
    <w:p w14:paraId="51798531" w14:textId="77777777" w:rsidR="00BD6BF6" w:rsidRPr="005A19AF" w:rsidRDefault="00BD6BF6" w:rsidP="00BD6BF6">
      <w:pPr>
        <w:spacing w:before="120"/>
        <w:jc w:val="center"/>
        <w:rPr>
          <w:rFonts w:ascii="Arial" w:hAnsi="Arial" w:cs="Arial"/>
          <w:rPrChange w:id="3" w:author="JUDr. Katarína Šimanská" w:date="2018-11-05T13:15:00Z">
            <w:rPr>
              <w:rFonts w:asciiTheme="minorHAnsi" w:hAnsiTheme="minorHAnsi" w:cs="Arial"/>
              <w:sz w:val="20"/>
              <w:szCs w:val="20"/>
            </w:rPr>
          </w:rPrChange>
        </w:rPr>
      </w:pPr>
      <w:r w:rsidRPr="005A19AF">
        <w:rPr>
          <w:rFonts w:ascii="Arial" w:hAnsi="Arial" w:cs="Arial"/>
          <w:rPrChange w:id="4" w:author="JUDr. Katarína Šimanská" w:date="2018-11-05T13:15:00Z">
            <w:rPr>
              <w:rFonts w:asciiTheme="minorHAnsi" w:hAnsiTheme="minorHAnsi" w:cs="Arial"/>
              <w:sz w:val="20"/>
              <w:szCs w:val="20"/>
            </w:rPr>
          </w:rPrChange>
        </w:rPr>
        <w:t>CEZ            /2018</w:t>
      </w:r>
    </w:p>
    <w:p w14:paraId="3DF77826" w14:textId="77777777" w:rsidR="00BD6BF6" w:rsidRPr="005A19AF" w:rsidRDefault="00BD6BF6" w:rsidP="00BD6BF6">
      <w:pPr>
        <w:rPr>
          <w:rFonts w:ascii="Arial" w:hAnsi="Arial" w:cs="Arial"/>
          <w:rPrChange w:id="5" w:author="JUDr. Katarína Šimanská" w:date="2018-11-05T13:15:00Z">
            <w:rPr>
              <w:sz w:val="20"/>
              <w:szCs w:val="20"/>
            </w:rPr>
          </w:rPrChange>
        </w:rPr>
      </w:pPr>
    </w:p>
    <w:p w14:paraId="59C9315B" w14:textId="77777777" w:rsidR="00BD6BF6" w:rsidRPr="005A19AF" w:rsidRDefault="00BD6BF6" w:rsidP="00BD6BF6">
      <w:pPr>
        <w:jc w:val="center"/>
        <w:rPr>
          <w:rFonts w:ascii="Arial" w:hAnsi="Arial" w:cs="Arial"/>
          <w:rPrChange w:id="6" w:author="JUDr. Katarína Šimanská" w:date="2018-11-05T13:15:00Z">
            <w:rPr>
              <w:rFonts w:asciiTheme="minorHAnsi" w:hAnsiTheme="minorHAnsi" w:cs="Arial"/>
              <w:sz w:val="20"/>
              <w:szCs w:val="20"/>
            </w:rPr>
          </w:rPrChange>
        </w:rPr>
      </w:pPr>
      <w:r w:rsidRPr="005A19AF">
        <w:rPr>
          <w:rFonts w:ascii="Arial" w:hAnsi="Arial" w:cs="Arial"/>
          <w:rPrChange w:id="7" w:author="JUDr. Katarína Šimanská" w:date="2018-11-05T13:15:00Z">
            <w:rPr>
              <w:rFonts w:asciiTheme="minorHAnsi" w:hAnsiTheme="minorHAnsi" w:cs="Arial"/>
              <w:sz w:val="20"/>
              <w:szCs w:val="20"/>
            </w:rPr>
          </w:rPrChange>
        </w:rPr>
        <w:t>uzatvorená v zmysle § 663 a </w:t>
      </w:r>
      <w:proofErr w:type="spellStart"/>
      <w:r w:rsidRPr="005A19AF">
        <w:rPr>
          <w:rFonts w:ascii="Arial" w:hAnsi="Arial" w:cs="Arial"/>
          <w:rPrChange w:id="8" w:author="JUDr. Katarína Šimanská" w:date="2018-11-05T13:15:00Z">
            <w:rPr>
              <w:rFonts w:asciiTheme="minorHAnsi" w:hAnsiTheme="minorHAnsi" w:cs="Arial"/>
              <w:sz w:val="20"/>
              <w:szCs w:val="20"/>
            </w:rPr>
          </w:rPrChange>
        </w:rPr>
        <w:t>nasl</w:t>
      </w:r>
      <w:proofErr w:type="spellEnd"/>
      <w:r w:rsidRPr="005A19AF">
        <w:rPr>
          <w:rFonts w:ascii="Arial" w:hAnsi="Arial" w:cs="Arial"/>
          <w:rPrChange w:id="9" w:author="JUDr. Katarína Šimanská" w:date="2018-11-05T13:15:00Z">
            <w:rPr>
              <w:rFonts w:asciiTheme="minorHAnsi" w:hAnsiTheme="minorHAnsi" w:cs="Arial"/>
              <w:sz w:val="20"/>
              <w:szCs w:val="20"/>
            </w:rPr>
          </w:rPrChange>
        </w:rPr>
        <w:t xml:space="preserve">. zákona č. 40/1964 Zb. Občianskeho zákonníka v platnom znení a zákona č. 116/1990 Zb. o nájme a podnájme nebytových priestorov v platnom znení </w:t>
      </w:r>
    </w:p>
    <w:p w14:paraId="16774AF3" w14:textId="77777777" w:rsidR="00BD6BF6" w:rsidRPr="005A19AF" w:rsidRDefault="00BD6BF6" w:rsidP="00BD6BF6">
      <w:pPr>
        <w:spacing w:before="120"/>
        <w:jc w:val="center"/>
        <w:rPr>
          <w:rFonts w:ascii="Arial" w:hAnsi="Arial" w:cs="Arial"/>
          <w:rPrChange w:id="10" w:author="JUDr. Katarína Šimanská" w:date="2018-11-05T13:15:00Z">
            <w:rPr>
              <w:rFonts w:asciiTheme="minorHAnsi" w:hAnsiTheme="minorHAnsi" w:cs="Arial"/>
              <w:sz w:val="20"/>
              <w:szCs w:val="20"/>
            </w:rPr>
          </w:rPrChange>
        </w:rPr>
      </w:pPr>
      <w:r w:rsidRPr="005A19AF">
        <w:rPr>
          <w:rFonts w:ascii="Arial" w:hAnsi="Arial" w:cs="Arial"/>
          <w:rPrChange w:id="11" w:author="JUDr. Katarína Šimanská" w:date="2018-11-05T13:15:00Z">
            <w:rPr>
              <w:rFonts w:asciiTheme="minorHAnsi" w:hAnsiTheme="minorHAnsi" w:cs="Arial"/>
              <w:sz w:val="20"/>
              <w:szCs w:val="20"/>
            </w:rPr>
          </w:rPrChange>
        </w:rPr>
        <w:t>(ďalej len</w:t>
      </w:r>
      <w:r w:rsidRPr="005A19AF">
        <w:rPr>
          <w:rFonts w:ascii="Arial" w:hAnsi="Arial" w:cs="Arial"/>
          <w:b/>
          <w:rPrChange w:id="12" w:author="JUDr. Katarína Šimanská" w:date="2018-11-05T13:15:00Z">
            <w:rPr>
              <w:rFonts w:asciiTheme="minorHAnsi" w:hAnsiTheme="minorHAnsi" w:cs="Arial"/>
              <w:b/>
              <w:sz w:val="20"/>
              <w:szCs w:val="20"/>
            </w:rPr>
          </w:rPrChange>
        </w:rPr>
        <w:t xml:space="preserve"> „Zmluva“ </w:t>
      </w:r>
      <w:r w:rsidRPr="005A19AF">
        <w:rPr>
          <w:rFonts w:ascii="Arial" w:hAnsi="Arial" w:cs="Arial"/>
          <w:rPrChange w:id="13" w:author="JUDr. Katarína Šimanská" w:date="2018-11-05T13:15:00Z">
            <w:rPr>
              <w:rFonts w:asciiTheme="minorHAnsi" w:hAnsiTheme="minorHAnsi" w:cs="Arial"/>
              <w:sz w:val="20"/>
              <w:szCs w:val="20"/>
            </w:rPr>
          </w:rPrChange>
        </w:rPr>
        <w:t>alebo</w:t>
      </w:r>
      <w:r w:rsidRPr="005A19AF">
        <w:rPr>
          <w:rFonts w:ascii="Arial" w:hAnsi="Arial" w:cs="Arial"/>
          <w:b/>
          <w:rPrChange w:id="14" w:author="JUDr. Katarína Šimanská" w:date="2018-11-05T13:15:00Z">
            <w:rPr>
              <w:rFonts w:asciiTheme="minorHAnsi" w:hAnsiTheme="minorHAnsi" w:cs="Arial"/>
              <w:b/>
              <w:sz w:val="20"/>
              <w:szCs w:val="20"/>
            </w:rPr>
          </w:rPrChange>
        </w:rPr>
        <w:t xml:space="preserve">  „Nájomná  zmluva“ </w:t>
      </w:r>
      <w:r w:rsidRPr="005A19AF">
        <w:rPr>
          <w:rFonts w:ascii="Arial" w:hAnsi="Arial" w:cs="Arial"/>
          <w:rPrChange w:id="15" w:author="JUDr. Katarína Šimanská" w:date="2018-11-05T13:15:00Z">
            <w:rPr>
              <w:rFonts w:asciiTheme="minorHAnsi" w:hAnsiTheme="minorHAnsi" w:cs="Arial"/>
              <w:sz w:val="20"/>
              <w:szCs w:val="20"/>
            </w:rPr>
          </w:rPrChange>
        </w:rPr>
        <w:t>)</w:t>
      </w:r>
    </w:p>
    <w:p w14:paraId="79830C6A" w14:textId="77777777" w:rsidR="00BD6BF6" w:rsidRPr="005A19AF" w:rsidRDefault="00BD6BF6" w:rsidP="00BD6BF6">
      <w:pPr>
        <w:rPr>
          <w:rFonts w:ascii="Arial" w:hAnsi="Arial" w:cs="Arial"/>
          <w:rPrChange w:id="16" w:author="JUDr. Katarína Šimanská" w:date="2018-11-05T13:15:00Z">
            <w:rPr>
              <w:rFonts w:asciiTheme="minorHAnsi" w:hAnsiTheme="minorHAnsi" w:cs="Arial"/>
              <w:sz w:val="20"/>
              <w:szCs w:val="20"/>
            </w:rPr>
          </w:rPrChange>
        </w:rPr>
      </w:pPr>
    </w:p>
    <w:p w14:paraId="33802AEE" w14:textId="77777777" w:rsidR="00BD6BF6" w:rsidRPr="005A19AF" w:rsidRDefault="00BD6BF6" w:rsidP="00BD6BF6">
      <w:pPr>
        <w:jc w:val="center"/>
        <w:rPr>
          <w:rFonts w:ascii="Arial" w:hAnsi="Arial" w:cs="Arial"/>
          <w:b/>
          <w:rPrChange w:id="17" w:author="JUDr. Katarína Šimanská" w:date="2018-11-05T13:15:00Z">
            <w:rPr>
              <w:rFonts w:asciiTheme="minorHAnsi" w:hAnsiTheme="minorHAnsi" w:cs="Arial"/>
              <w:b/>
              <w:sz w:val="20"/>
              <w:szCs w:val="20"/>
            </w:rPr>
          </w:rPrChange>
        </w:rPr>
      </w:pPr>
      <w:r w:rsidRPr="005A19AF">
        <w:rPr>
          <w:rFonts w:ascii="Arial" w:hAnsi="Arial" w:cs="Arial"/>
          <w:b/>
          <w:rPrChange w:id="18" w:author="JUDr. Katarína Šimanská" w:date="2018-11-05T13:15:00Z">
            <w:rPr>
              <w:rFonts w:asciiTheme="minorHAnsi" w:hAnsiTheme="minorHAnsi" w:cs="Arial"/>
              <w:b/>
              <w:sz w:val="20"/>
              <w:szCs w:val="20"/>
            </w:rPr>
          </w:rPrChange>
        </w:rPr>
        <w:t>Zmluvné strany:</w:t>
      </w:r>
    </w:p>
    <w:p w14:paraId="56FBC001" w14:textId="77777777" w:rsidR="00BD6BF6" w:rsidRDefault="00BD6BF6" w:rsidP="00BD6BF6">
      <w:pPr>
        <w:spacing w:before="120" w:after="120" w:line="280" w:lineRule="auto"/>
        <w:jc w:val="both"/>
        <w:rPr>
          <w:rFonts w:ascii="Arial" w:hAnsi="Arial" w:cs="Arial"/>
          <w:b/>
        </w:rPr>
      </w:pPr>
    </w:p>
    <w:p w14:paraId="1301D483" w14:textId="77777777" w:rsidR="00BD6BF6" w:rsidRPr="005A19AF" w:rsidRDefault="00BD6BF6" w:rsidP="00BD6BF6">
      <w:pPr>
        <w:spacing w:before="120" w:after="120" w:line="280" w:lineRule="auto"/>
        <w:jc w:val="both"/>
        <w:rPr>
          <w:rFonts w:ascii="Arial" w:hAnsi="Arial" w:cs="Arial"/>
          <w:rPrChange w:id="19" w:author="JUDr. Katarína Šimanská" w:date="2018-11-05T13:15:00Z">
            <w:rPr>
              <w:rFonts w:asciiTheme="minorHAnsi" w:hAnsiTheme="minorHAnsi" w:cs="Arial"/>
              <w:sz w:val="20"/>
              <w:szCs w:val="20"/>
            </w:rPr>
          </w:rPrChange>
        </w:rPr>
      </w:pPr>
      <w:r w:rsidRPr="005A19AF">
        <w:rPr>
          <w:rFonts w:ascii="Arial" w:hAnsi="Arial" w:cs="Arial"/>
          <w:b/>
          <w:rPrChange w:id="20" w:author="JUDr. Katarína Šimanská" w:date="2018-11-05T13:15:00Z">
            <w:rPr>
              <w:rFonts w:asciiTheme="minorHAnsi" w:hAnsiTheme="minorHAnsi" w:cs="Arial"/>
              <w:b/>
              <w:sz w:val="20"/>
              <w:szCs w:val="20"/>
            </w:rPr>
          </w:rPrChange>
        </w:rPr>
        <w:t>Prenajímateľ:</w:t>
      </w:r>
      <w:r w:rsidRPr="005A19AF">
        <w:rPr>
          <w:rFonts w:ascii="Arial" w:hAnsi="Arial" w:cs="Arial"/>
          <w:rPrChange w:id="21" w:author="JUDr. Katarína Šimanská" w:date="2018-11-05T13:15:00Z">
            <w:rPr>
              <w:rFonts w:asciiTheme="minorHAnsi" w:hAnsiTheme="minorHAnsi" w:cs="Arial"/>
              <w:sz w:val="20"/>
              <w:szCs w:val="20"/>
            </w:rPr>
          </w:rPrChange>
        </w:rPr>
        <w:t xml:space="preserve"> </w:t>
      </w:r>
      <w:r w:rsidRPr="005A19AF">
        <w:rPr>
          <w:rFonts w:ascii="Arial" w:hAnsi="Arial" w:cs="Arial"/>
          <w:rPrChange w:id="22" w:author="JUDr. Katarína Šimanská" w:date="2018-11-05T13:15:00Z">
            <w:rPr>
              <w:rFonts w:asciiTheme="minorHAnsi" w:hAnsiTheme="minorHAnsi" w:cs="Arial"/>
              <w:sz w:val="20"/>
              <w:szCs w:val="20"/>
            </w:rPr>
          </w:rPrChange>
        </w:rPr>
        <w:tab/>
      </w:r>
    </w:p>
    <w:p w14:paraId="48425984" w14:textId="77777777" w:rsidR="00BD6BF6" w:rsidRPr="005A19AF" w:rsidRDefault="00BD6BF6" w:rsidP="00BD6BF6">
      <w:pPr>
        <w:spacing w:before="120"/>
        <w:contextualSpacing/>
        <w:jc w:val="both"/>
        <w:rPr>
          <w:rFonts w:ascii="Arial" w:hAnsi="Arial" w:cs="Arial"/>
          <w:b/>
          <w:rPrChange w:id="23" w:author="JUDr. Katarína Šimanská" w:date="2018-11-05T13:15:00Z">
            <w:rPr>
              <w:rFonts w:asciiTheme="minorHAnsi" w:hAnsiTheme="minorHAnsi" w:cs="Arial"/>
              <w:b/>
              <w:sz w:val="20"/>
              <w:szCs w:val="20"/>
            </w:rPr>
          </w:rPrChange>
        </w:rPr>
      </w:pPr>
      <w:r w:rsidRPr="005A19AF">
        <w:rPr>
          <w:rFonts w:ascii="Arial" w:hAnsi="Arial" w:cs="Arial"/>
          <w:b/>
          <w:rPrChange w:id="24" w:author="JUDr. Katarína Šimanská" w:date="2018-11-05T13:15:00Z">
            <w:rPr>
              <w:rFonts w:asciiTheme="minorHAnsi" w:hAnsiTheme="minorHAnsi" w:cs="Arial"/>
              <w:b/>
              <w:sz w:val="20"/>
              <w:szCs w:val="20"/>
            </w:rPr>
          </w:rPrChange>
        </w:rPr>
        <w:t>Názov:</w:t>
      </w:r>
      <w:r w:rsidRPr="005A19AF">
        <w:rPr>
          <w:rFonts w:ascii="Arial" w:hAnsi="Arial" w:cs="Arial"/>
          <w:b/>
          <w:rPrChange w:id="25" w:author="JUDr. Katarína Šimanská" w:date="2018-11-05T13:15:00Z">
            <w:rPr>
              <w:rFonts w:asciiTheme="minorHAnsi" w:hAnsiTheme="minorHAnsi" w:cs="Arial"/>
              <w:b/>
              <w:sz w:val="20"/>
              <w:szCs w:val="20"/>
            </w:rPr>
          </w:rPrChange>
        </w:rPr>
        <w:tab/>
      </w:r>
      <w:r w:rsidRPr="005A19AF">
        <w:rPr>
          <w:rFonts w:ascii="Arial" w:hAnsi="Arial" w:cs="Arial"/>
          <w:b/>
          <w:rPrChange w:id="26" w:author="JUDr. Katarína Šimanská" w:date="2018-11-05T13:15:00Z">
            <w:rPr>
              <w:rFonts w:asciiTheme="minorHAnsi" w:hAnsiTheme="minorHAnsi" w:cs="Arial"/>
              <w:b/>
              <w:sz w:val="20"/>
              <w:szCs w:val="20"/>
            </w:rPr>
          </w:rPrChange>
        </w:rPr>
        <w:tab/>
      </w:r>
      <w:r w:rsidRPr="005A19AF">
        <w:rPr>
          <w:rFonts w:ascii="Arial" w:hAnsi="Arial" w:cs="Arial"/>
          <w:b/>
          <w:rPrChange w:id="27" w:author="JUDr. Katarína Šimanská" w:date="2018-11-05T13:15:00Z">
            <w:rPr>
              <w:rFonts w:asciiTheme="minorHAnsi" w:hAnsiTheme="minorHAnsi" w:cs="Arial"/>
              <w:b/>
              <w:sz w:val="20"/>
              <w:szCs w:val="20"/>
            </w:rPr>
          </w:rPrChange>
        </w:rPr>
        <w:tab/>
        <w:t>Mesto Ružomberok</w:t>
      </w:r>
    </w:p>
    <w:p w14:paraId="3470F213" w14:textId="77777777" w:rsidR="00BD6BF6" w:rsidRPr="005A19AF" w:rsidRDefault="00BD6BF6" w:rsidP="00BD6BF6">
      <w:pPr>
        <w:contextualSpacing/>
        <w:jc w:val="both"/>
        <w:rPr>
          <w:rFonts w:ascii="Arial" w:hAnsi="Arial" w:cs="Arial"/>
          <w:rPrChange w:id="28" w:author="JUDr. Katarína Šimanská" w:date="2018-11-05T13:15:00Z">
            <w:rPr>
              <w:rFonts w:asciiTheme="minorHAnsi" w:hAnsiTheme="minorHAnsi" w:cs="Arial"/>
              <w:sz w:val="20"/>
              <w:szCs w:val="20"/>
            </w:rPr>
          </w:rPrChange>
        </w:rPr>
      </w:pPr>
      <w:r w:rsidRPr="005A19AF">
        <w:rPr>
          <w:rFonts w:ascii="Arial" w:hAnsi="Arial" w:cs="Arial"/>
          <w:b/>
          <w:rPrChange w:id="29" w:author="JUDr. Katarína Šimanská" w:date="2018-11-05T13:15:00Z">
            <w:rPr>
              <w:rFonts w:asciiTheme="minorHAnsi" w:hAnsiTheme="minorHAnsi" w:cs="Arial"/>
              <w:b/>
              <w:sz w:val="20"/>
              <w:szCs w:val="20"/>
            </w:rPr>
          </w:rPrChange>
        </w:rPr>
        <w:t>Sídlo:</w:t>
      </w:r>
      <w:r w:rsidRPr="005A19AF">
        <w:rPr>
          <w:rFonts w:ascii="Arial" w:hAnsi="Arial" w:cs="Arial"/>
          <w:b/>
          <w:rPrChange w:id="30" w:author="JUDr. Katarína Šimanská" w:date="2018-11-05T13:15:00Z">
            <w:rPr>
              <w:rFonts w:asciiTheme="minorHAnsi" w:hAnsiTheme="minorHAnsi" w:cs="Arial"/>
              <w:b/>
              <w:sz w:val="20"/>
              <w:szCs w:val="20"/>
            </w:rPr>
          </w:rPrChange>
        </w:rPr>
        <w:tab/>
      </w:r>
      <w:r w:rsidRPr="005A19AF">
        <w:rPr>
          <w:rFonts w:ascii="Arial" w:hAnsi="Arial" w:cs="Arial"/>
          <w:rPrChange w:id="31" w:author="JUDr. Katarína Šimanská" w:date="2018-11-05T13:15:00Z">
            <w:rPr>
              <w:rFonts w:asciiTheme="minorHAnsi" w:hAnsiTheme="minorHAnsi" w:cs="Arial"/>
              <w:sz w:val="20"/>
              <w:szCs w:val="20"/>
            </w:rPr>
          </w:rPrChange>
        </w:rPr>
        <w:tab/>
      </w:r>
      <w:r w:rsidRPr="005A19AF">
        <w:rPr>
          <w:rFonts w:ascii="Arial" w:hAnsi="Arial" w:cs="Arial"/>
          <w:rPrChange w:id="32" w:author="JUDr. Katarína Šimanská" w:date="2018-11-05T13:15:00Z">
            <w:rPr>
              <w:rFonts w:asciiTheme="minorHAnsi" w:hAnsiTheme="minorHAnsi" w:cs="Arial"/>
              <w:sz w:val="20"/>
              <w:szCs w:val="20"/>
            </w:rPr>
          </w:rPrChange>
        </w:rPr>
        <w:tab/>
      </w:r>
      <w:r w:rsidRPr="005A19AF">
        <w:rPr>
          <w:rFonts w:ascii="Arial" w:hAnsi="Arial" w:cs="Arial"/>
          <w:rPrChange w:id="33" w:author="JUDr. Katarína Šimanská" w:date="2018-11-05T13:15:00Z">
            <w:rPr>
              <w:rFonts w:asciiTheme="minorHAnsi" w:hAnsiTheme="minorHAnsi" w:cs="Arial"/>
              <w:sz w:val="20"/>
              <w:szCs w:val="20"/>
            </w:rPr>
          </w:rPrChange>
        </w:rPr>
        <w:tab/>
        <w:t>Námestie A. Hlinku č. 1, 034 01 Ružomberok</w:t>
      </w:r>
    </w:p>
    <w:p w14:paraId="6C038390" w14:textId="77777777" w:rsidR="00BD6BF6" w:rsidRPr="005A19AF" w:rsidRDefault="00BD6BF6" w:rsidP="00BD6BF6">
      <w:pPr>
        <w:contextualSpacing/>
        <w:jc w:val="both"/>
        <w:rPr>
          <w:rFonts w:ascii="Arial" w:hAnsi="Arial" w:cs="Arial"/>
          <w:rPrChange w:id="34" w:author="JUDr. Katarína Šimanská" w:date="2018-11-05T13:15:00Z">
            <w:rPr>
              <w:rFonts w:asciiTheme="minorHAnsi" w:hAnsiTheme="minorHAnsi" w:cs="Arial"/>
              <w:sz w:val="20"/>
              <w:szCs w:val="20"/>
            </w:rPr>
          </w:rPrChange>
        </w:rPr>
      </w:pPr>
      <w:r w:rsidRPr="005A19AF">
        <w:rPr>
          <w:rFonts w:ascii="Arial" w:hAnsi="Arial" w:cs="Arial"/>
          <w:b/>
          <w:rPrChange w:id="35" w:author="JUDr. Katarína Šimanská" w:date="2018-11-05T13:15:00Z">
            <w:rPr>
              <w:rFonts w:asciiTheme="minorHAnsi" w:hAnsiTheme="minorHAnsi" w:cs="Arial"/>
              <w:b/>
              <w:sz w:val="20"/>
              <w:szCs w:val="20"/>
            </w:rPr>
          </w:rPrChange>
        </w:rPr>
        <w:t>V ktorého mene koná:</w:t>
      </w:r>
      <w:r>
        <w:rPr>
          <w:rFonts w:ascii="Arial" w:hAnsi="Arial" w:cs="Arial"/>
        </w:rPr>
        <w:tab/>
      </w:r>
      <w:r w:rsidRPr="005A19AF">
        <w:rPr>
          <w:rFonts w:ascii="Arial" w:hAnsi="Arial" w:cs="Arial"/>
          <w:rPrChange w:id="36" w:author="JUDr. Katarína Šimanská" w:date="2018-11-05T13:15:00Z">
            <w:rPr>
              <w:rFonts w:asciiTheme="minorHAnsi" w:hAnsiTheme="minorHAnsi" w:cs="Arial"/>
              <w:sz w:val="20"/>
              <w:szCs w:val="20"/>
            </w:rPr>
          </w:rPrChange>
        </w:rPr>
        <w:t>MUDr. Igor Čombor, PhD., primátor mesta</w:t>
      </w:r>
    </w:p>
    <w:p w14:paraId="5DDB2226" w14:textId="77777777" w:rsidR="00BD6BF6" w:rsidRPr="005A19AF" w:rsidRDefault="00BD6BF6" w:rsidP="00BD6BF6">
      <w:pPr>
        <w:contextualSpacing/>
        <w:jc w:val="both"/>
        <w:rPr>
          <w:rFonts w:ascii="Arial" w:hAnsi="Arial" w:cs="Arial"/>
          <w:rPrChange w:id="37" w:author="JUDr. Katarína Šimanská" w:date="2018-11-05T13:15:00Z">
            <w:rPr>
              <w:rFonts w:asciiTheme="minorHAnsi" w:hAnsiTheme="minorHAnsi" w:cs="Arial"/>
              <w:sz w:val="20"/>
              <w:szCs w:val="20"/>
            </w:rPr>
          </w:rPrChange>
        </w:rPr>
      </w:pPr>
      <w:r w:rsidRPr="005A19AF">
        <w:rPr>
          <w:rFonts w:ascii="Arial" w:hAnsi="Arial" w:cs="Arial"/>
          <w:b/>
          <w:rPrChange w:id="38" w:author="JUDr. Katarína Šimanská" w:date="2018-11-05T13:15:00Z">
            <w:rPr>
              <w:rFonts w:asciiTheme="minorHAnsi" w:hAnsiTheme="minorHAnsi" w:cs="Arial"/>
              <w:b/>
              <w:sz w:val="20"/>
              <w:szCs w:val="20"/>
            </w:rPr>
          </w:rPrChange>
        </w:rPr>
        <w:t>IČO:</w:t>
      </w:r>
      <w:r w:rsidRPr="005A19AF">
        <w:rPr>
          <w:rFonts w:ascii="Arial" w:hAnsi="Arial" w:cs="Arial"/>
          <w:rPrChange w:id="39" w:author="JUDr. Katarína Šimanská" w:date="2018-11-05T13:15:00Z">
            <w:rPr>
              <w:rFonts w:asciiTheme="minorHAnsi" w:hAnsiTheme="minorHAnsi" w:cs="Arial"/>
              <w:sz w:val="20"/>
              <w:szCs w:val="20"/>
            </w:rPr>
          </w:rPrChange>
        </w:rPr>
        <w:t xml:space="preserve">  </w:t>
      </w:r>
      <w:r w:rsidRPr="005A19AF">
        <w:rPr>
          <w:rFonts w:ascii="Arial" w:hAnsi="Arial" w:cs="Arial"/>
          <w:rPrChange w:id="40" w:author="JUDr. Katarína Šimanská" w:date="2018-11-05T13:15:00Z">
            <w:rPr>
              <w:rFonts w:asciiTheme="minorHAnsi" w:hAnsiTheme="minorHAnsi" w:cs="Arial"/>
              <w:sz w:val="20"/>
              <w:szCs w:val="20"/>
            </w:rPr>
          </w:rPrChange>
        </w:rPr>
        <w:tab/>
      </w:r>
      <w:r w:rsidRPr="005A19AF">
        <w:rPr>
          <w:rFonts w:ascii="Arial" w:hAnsi="Arial" w:cs="Arial"/>
          <w:rPrChange w:id="41" w:author="JUDr. Katarína Šimanská" w:date="2018-11-05T13:15:00Z">
            <w:rPr>
              <w:rFonts w:asciiTheme="minorHAnsi" w:hAnsiTheme="minorHAnsi" w:cs="Arial"/>
              <w:sz w:val="20"/>
              <w:szCs w:val="20"/>
            </w:rPr>
          </w:rPrChange>
        </w:rPr>
        <w:tab/>
      </w:r>
      <w:r w:rsidRPr="005A19AF">
        <w:rPr>
          <w:rFonts w:ascii="Arial" w:hAnsi="Arial" w:cs="Arial"/>
          <w:rPrChange w:id="42" w:author="JUDr. Katarína Šimanská" w:date="2018-11-05T13:15:00Z">
            <w:rPr>
              <w:rFonts w:asciiTheme="minorHAnsi" w:hAnsiTheme="minorHAnsi" w:cs="Arial"/>
              <w:sz w:val="20"/>
              <w:szCs w:val="20"/>
            </w:rPr>
          </w:rPrChange>
        </w:rPr>
        <w:tab/>
      </w:r>
      <w:r w:rsidRPr="005A19AF">
        <w:rPr>
          <w:rFonts w:ascii="Arial" w:hAnsi="Arial" w:cs="Arial"/>
          <w:rPrChange w:id="43" w:author="JUDr. Katarína Šimanská" w:date="2018-11-05T13:15:00Z">
            <w:rPr>
              <w:rFonts w:asciiTheme="minorHAnsi" w:hAnsiTheme="minorHAnsi" w:cs="Arial"/>
              <w:sz w:val="20"/>
              <w:szCs w:val="20"/>
            </w:rPr>
          </w:rPrChange>
        </w:rPr>
        <w:tab/>
        <w:t>00315737</w:t>
      </w:r>
    </w:p>
    <w:p w14:paraId="3AB9E8F1" w14:textId="77777777" w:rsidR="00BD6BF6" w:rsidRPr="005A19AF" w:rsidRDefault="00BD6BF6" w:rsidP="00BD6BF6">
      <w:pPr>
        <w:spacing w:before="120"/>
        <w:contextualSpacing/>
        <w:jc w:val="both"/>
        <w:rPr>
          <w:rFonts w:ascii="Arial" w:hAnsi="Arial" w:cs="Arial"/>
          <w:rPrChange w:id="44" w:author="JUDr. Katarína Šimanská" w:date="2018-11-05T13:15:00Z">
            <w:rPr>
              <w:rFonts w:asciiTheme="minorHAnsi" w:hAnsiTheme="minorHAnsi" w:cs="Arial"/>
              <w:sz w:val="20"/>
              <w:szCs w:val="20"/>
            </w:rPr>
          </w:rPrChange>
        </w:rPr>
      </w:pPr>
      <w:r w:rsidRPr="005A19AF">
        <w:rPr>
          <w:rFonts w:ascii="Arial" w:hAnsi="Arial" w:cs="Arial"/>
          <w:b/>
          <w:rPrChange w:id="45" w:author="JUDr. Katarína Šimanská" w:date="2018-11-05T13:15:00Z">
            <w:rPr>
              <w:rFonts w:asciiTheme="minorHAnsi" w:hAnsiTheme="minorHAnsi" w:cs="Arial"/>
              <w:b/>
              <w:sz w:val="20"/>
              <w:szCs w:val="20"/>
            </w:rPr>
          </w:rPrChange>
        </w:rPr>
        <w:t>Číslo účtu:</w:t>
      </w:r>
      <w:r w:rsidRPr="005A19AF">
        <w:rPr>
          <w:rFonts w:ascii="Arial" w:hAnsi="Arial" w:cs="Arial"/>
          <w:rPrChange w:id="46" w:author="JUDr. Katarína Šimanská" w:date="2018-11-05T13:15:00Z">
            <w:rPr>
              <w:rFonts w:asciiTheme="minorHAnsi" w:hAnsiTheme="minorHAnsi" w:cs="Arial"/>
              <w:sz w:val="20"/>
              <w:szCs w:val="20"/>
            </w:rPr>
          </w:rPrChange>
        </w:rPr>
        <w:t>                            5070091844/0900</w:t>
      </w:r>
    </w:p>
    <w:p w14:paraId="092A36ED" w14:textId="77777777" w:rsidR="00BD6BF6" w:rsidRPr="005A19AF" w:rsidRDefault="00BD6BF6" w:rsidP="00BD6BF6">
      <w:pPr>
        <w:contextualSpacing/>
        <w:rPr>
          <w:rFonts w:ascii="Arial" w:hAnsi="Arial" w:cs="Arial"/>
          <w:rPrChange w:id="47" w:author="JUDr. Katarína Šimanská" w:date="2018-11-05T13:15:00Z">
            <w:rPr>
              <w:rFonts w:asciiTheme="minorHAnsi" w:hAnsiTheme="minorHAnsi" w:cs="Arial"/>
              <w:sz w:val="20"/>
              <w:szCs w:val="20"/>
            </w:rPr>
          </w:rPrChange>
        </w:rPr>
      </w:pPr>
      <w:r w:rsidRPr="005A19AF">
        <w:rPr>
          <w:rFonts w:ascii="Arial" w:hAnsi="Arial" w:cs="Arial"/>
          <w:b/>
          <w:rPrChange w:id="48" w:author="JUDr. Katarína Šimanská" w:date="2018-11-05T13:15:00Z">
            <w:rPr>
              <w:rFonts w:asciiTheme="minorHAnsi" w:hAnsiTheme="minorHAnsi" w:cs="Arial"/>
              <w:b/>
              <w:sz w:val="20"/>
              <w:szCs w:val="20"/>
            </w:rPr>
          </w:rPrChange>
        </w:rPr>
        <w:t xml:space="preserve">Bankové spojenie:              </w:t>
      </w:r>
      <w:r w:rsidRPr="005A19AF">
        <w:rPr>
          <w:rFonts w:ascii="Arial" w:hAnsi="Arial" w:cs="Arial"/>
          <w:b/>
          <w:rPrChange w:id="49" w:author="JUDr. Katarína Šimanská" w:date="2018-11-05T13:15:00Z">
            <w:rPr>
              <w:rFonts w:asciiTheme="minorHAnsi" w:hAnsiTheme="minorHAnsi" w:cs="Arial"/>
              <w:b/>
              <w:sz w:val="20"/>
              <w:szCs w:val="20"/>
            </w:rPr>
          </w:rPrChange>
        </w:rPr>
        <w:tab/>
      </w:r>
      <w:r w:rsidRPr="005A19AF">
        <w:rPr>
          <w:rFonts w:ascii="Arial" w:hAnsi="Arial" w:cs="Arial"/>
          <w:rPrChange w:id="50" w:author="JUDr. Katarína Šimanská" w:date="2018-11-05T13:15:00Z">
            <w:rPr>
              <w:rFonts w:asciiTheme="minorHAnsi" w:hAnsiTheme="minorHAnsi" w:cs="Arial"/>
              <w:sz w:val="20"/>
              <w:szCs w:val="20"/>
            </w:rPr>
          </w:rPrChange>
        </w:rPr>
        <w:t xml:space="preserve">Slovenská sporiteľňa a.s.  </w:t>
      </w:r>
    </w:p>
    <w:p w14:paraId="3389DF9D" w14:textId="77777777" w:rsidR="00BD6BF6" w:rsidRPr="005A19AF" w:rsidRDefault="00BD6BF6" w:rsidP="00BD6BF6">
      <w:pPr>
        <w:contextualSpacing/>
        <w:jc w:val="both"/>
        <w:rPr>
          <w:rFonts w:ascii="Arial" w:hAnsi="Arial" w:cs="Arial"/>
          <w:rPrChange w:id="51" w:author="JUDr. Katarína Šimanská" w:date="2018-11-05T13:15:00Z">
            <w:rPr>
              <w:rFonts w:asciiTheme="minorHAnsi" w:hAnsiTheme="minorHAnsi" w:cs="Arial"/>
              <w:sz w:val="20"/>
              <w:szCs w:val="20"/>
            </w:rPr>
          </w:rPrChange>
        </w:rPr>
      </w:pPr>
      <w:r w:rsidRPr="005A19AF">
        <w:rPr>
          <w:rFonts w:ascii="Arial" w:hAnsi="Arial" w:cs="Arial"/>
          <w:b/>
          <w:rPrChange w:id="52" w:author="JUDr. Katarína Šimanská" w:date="2018-11-05T13:15:00Z">
            <w:rPr>
              <w:rFonts w:asciiTheme="minorHAnsi" w:hAnsiTheme="minorHAnsi" w:cs="Arial"/>
              <w:b/>
              <w:sz w:val="20"/>
              <w:szCs w:val="20"/>
            </w:rPr>
          </w:rPrChange>
        </w:rPr>
        <w:t>IBAN: </w:t>
      </w:r>
      <w:r w:rsidRPr="005A19AF">
        <w:rPr>
          <w:rFonts w:ascii="Arial" w:hAnsi="Arial" w:cs="Arial"/>
          <w:rPrChange w:id="53" w:author="JUDr. Katarína Šimanská" w:date="2018-11-05T13:15:00Z">
            <w:rPr>
              <w:rFonts w:asciiTheme="minorHAnsi" w:hAnsiTheme="minorHAnsi" w:cs="Arial"/>
              <w:sz w:val="20"/>
              <w:szCs w:val="20"/>
            </w:rPr>
          </w:rPrChange>
        </w:rPr>
        <w:t>                                   </w:t>
      </w:r>
      <w:r w:rsidRPr="005A19AF">
        <w:rPr>
          <w:rFonts w:ascii="Arial" w:hAnsi="Arial" w:cs="Arial"/>
          <w:rPrChange w:id="54" w:author="JUDr. Katarína Šimanská" w:date="2018-11-05T13:15:00Z">
            <w:rPr>
              <w:rFonts w:asciiTheme="minorHAnsi" w:hAnsiTheme="minorHAnsi" w:cs="Arial"/>
              <w:sz w:val="20"/>
              <w:szCs w:val="20"/>
            </w:rPr>
          </w:rPrChange>
        </w:rPr>
        <w:tab/>
        <w:t>SK59 0900 0000 0050 7009 1844</w:t>
      </w:r>
    </w:p>
    <w:p w14:paraId="4B5468BF" w14:textId="77777777" w:rsidR="00BD6BF6" w:rsidRPr="005A19AF" w:rsidRDefault="00BD6BF6" w:rsidP="00BD6BF6">
      <w:pPr>
        <w:spacing w:before="120"/>
        <w:contextualSpacing/>
        <w:jc w:val="both"/>
        <w:rPr>
          <w:rFonts w:ascii="Arial" w:hAnsi="Arial" w:cs="Arial"/>
          <w:rPrChange w:id="55" w:author="JUDr. Katarína Šimanská" w:date="2018-11-05T13:15:00Z">
            <w:rPr>
              <w:rFonts w:asciiTheme="minorHAnsi" w:hAnsiTheme="minorHAnsi" w:cs="Arial"/>
              <w:sz w:val="20"/>
              <w:szCs w:val="20"/>
            </w:rPr>
          </w:rPrChange>
        </w:rPr>
      </w:pPr>
      <w:r w:rsidRPr="005A19AF">
        <w:rPr>
          <w:rFonts w:ascii="Arial" w:hAnsi="Arial" w:cs="Arial"/>
          <w:b/>
          <w:rPrChange w:id="56" w:author="JUDr. Katarína Šimanská" w:date="2018-11-05T13:15:00Z">
            <w:rPr>
              <w:rFonts w:asciiTheme="minorHAnsi" w:hAnsiTheme="minorHAnsi" w:cs="Arial"/>
              <w:b/>
              <w:sz w:val="20"/>
              <w:szCs w:val="20"/>
            </w:rPr>
          </w:rPrChange>
        </w:rPr>
        <w:t>BIC:</w:t>
      </w:r>
      <w:r w:rsidRPr="005A19AF">
        <w:rPr>
          <w:rFonts w:ascii="Arial" w:hAnsi="Arial" w:cs="Arial"/>
          <w:rPrChange w:id="57" w:author="JUDr. Katarína Šimanská" w:date="2018-11-05T13:15:00Z">
            <w:rPr>
              <w:rFonts w:asciiTheme="minorHAnsi" w:hAnsiTheme="minorHAnsi" w:cs="Arial"/>
              <w:sz w:val="20"/>
              <w:szCs w:val="20"/>
            </w:rPr>
          </w:rPrChange>
        </w:rPr>
        <w:t>                                      </w:t>
      </w:r>
      <w:r w:rsidRPr="005A19AF">
        <w:rPr>
          <w:rFonts w:ascii="Arial" w:hAnsi="Arial" w:cs="Arial"/>
          <w:rPrChange w:id="58" w:author="JUDr. Katarína Šimanská" w:date="2018-11-05T13:15:00Z">
            <w:rPr>
              <w:rFonts w:asciiTheme="minorHAnsi" w:hAnsiTheme="minorHAnsi" w:cs="Arial"/>
              <w:sz w:val="20"/>
              <w:szCs w:val="20"/>
            </w:rPr>
          </w:rPrChange>
        </w:rPr>
        <w:tab/>
        <w:t>GIBASKBX</w:t>
      </w:r>
    </w:p>
    <w:p w14:paraId="004331A5" w14:textId="77777777" w:rsidR="00BD6BF6" w:rsidRDefault="00BD6BF6" w:rsidP="00BD6BF6">
      <w:pPr>
        <w:spacing w:before="120"/>
        <w:ind w:left="2832"/>
        <w:contextualSpacing/>
        <w:jc w:val="both"/>
        <w:rPr>
          <w:rFonts w:ascii="Arial" w:hAnsi="Arial" w:cs="Arial"/>
        </w:rPr>
      </w:pPr>
      <w:r w:rsidRPr="005A19AF">
        <w:rPr>
          <w:rFonts w:ascii="Arial" w:hAnsi="Arial" w:cs="Arial"/>
          <w:rPrChange w:id="59" w:author="JUDr. Katarína Šimanská" w:date="2018-11-05T13:15:00Z">
            <w:rPr>
              <w:rFonts w:asciiTheme="minorHAnsi" w:hAnsiTheme="minorHAnsi" w:cs="Arial"/>
              <w:sz w:val="20"/>
              <w:szCs w:val="20"/>
            </w:rPr>
          </w:rPrChange>
        </w:rPr>
        <w:t>samostatný územný samosprávny celok zriadený zákonom  č. 369/1990 Zb. o obecnom zriadení v znení neskorších predpisov,</w:t>
      </w:r>
    </w:p>
    <w:p w14:paraId="2CD43AA5" w14:textId="77777777" w:rsidR="00BD6BF6" w:rsidRDefault="00BD6BF6" w:rsidP="00BD6BF6">
      <w:pPr>
        <w:ind w:left="2832"/>
        <w:jc w:val="both"/>
        <w:rPr>
          <w:rFonts w:ascii="Arial" w:hAnsi="Arial" w:cs="Arial"/>
        </w:rPr>
      </w:pPr>
    </w:p>
    <w:p w14:paraId="64DA8C28" w14:textId="77777777" w:rsidR="00BD6BF6" w:rsidRPr="005A19AF" w:rsidRDefault="00BD6BF6" w:rsidP="00BD6BF6">
      <w:pPr>
        <w:ind w:left="2832"/>
        <w:jc w:val="both"/>
        <w:rPr>
          <w:rFonts w:ascii="Arial" w:hAnsi="Arial" w:cs="Arial"/>
          <w:rPrChange w:id="60" w:author="JUDr. Katarína Šimanská" w:date="2018-11-05T13:15:00Z">
            <w:rPr>
              <w:rFonts w:asciiTheme="minorHAnsi" w:hAnsiTheme="minorHAnsi" w:cs="Arial"/>
              <w:sz w:val="20"/>
              <w:szCs w:val="20"/>
            </w:rPr>
          </w:rPrChange>
        </w:rPr>
      </w:pPr>
      <w:r w:rsidRPr="005A19AF">
        <w:rPr>
          <w:rFonts w:ascii="Arial" w:hAnsi="Arial" w:cs="Arial"/>
          <w:rPrChange w:id="61" w:author="JUDr. Katarína Šimanská" w:date="2018-11-05T13:15:00Z">
            <w:rPr>
              <w:rFonts w:asciiTheme="minorHAnsi" w:hAnsiTheme="minorHAnsi" w:cs="Arial"/>
              <w:sz w:val="20"/>
              <w:szCs w:val="20"/>
            </w:rPr>
          </w:rPrChange>
        </w:rPr>
        <w:t xml:space="preserve">(ďalej len </w:t>
      </w:r>
      <w:r w:rsidRPr="005A19AF">
        <w:rPr>
          <w:rFonts w:ascii="Arial" w:hAnsi="Arial" w:cs="Arial"/>
          <w:b/>
          <w:rPrChange w:id="62" w:author="JUDr. Katarína Šimanská" w:date="2018-11-05T13:15:00Z">
            <w:rPr>
              <w:rFonts w:asciiTheme="minorHAnsi" w:hAnsiTheme="minorHAnsi" w:cs="Arial"/>
              <w:b/>
              <w:sz w:val="20"/>
              <w:szCs w:val="20"/>
            </w:rPr>
          </w:rPrChange>
        </w:rPr>
        <w:t>,,Prenajímateľ“</w:t>
      </w:r>
      <w:r w:rsidRPr="005A19AF">
        <w:rPr>
          <w:rFonts w:ascii="Arial" w:hAnsi="Arial" w:cs="Arial"/>
          <w:rPrChange w:id="63" w:author="JUDr. Katarína Šimanská" w:date="2018-11-05T13:15:00Z">
            <w:rPr>
              <w:rFonts w:asciiTheme="minorHAnsi" w:hAnsiTheme="minorHAnsi" w:cs="Arial"/>
              <w:sz w:val="20"/>
              <w:szCs w:val="20"/>
            </w:rPr>
          </w:rPrChange>
        </w:rPr>
        <w:t xml:space="preserve">  alebo „</w:t>
      </w:r>
      <w:r w:rsidRPr="005A19AF">
        <w:rPr>
          <w:rFonts w:ascii="Arial" w:hAnsi="Arial" w:cs="Arial"/>
          <w:b/>
          <w:rPrChange w:id="64" w:author="JUDr. Katarína Šimanská" w:date="2018-11-05T13:15:00Z">
            <w:rPr>
              <w:rFonts w:asciiTheme="minorHAnsi" w:hAnsiTheme="minorHAnsi" w:cs="Arial"/>
              <w:b/>
              <w:sz w:val="20"/>
              <w:szCs w:val="20"/>
            </w:rPr>
          </w:rPrChange>
        </w:rPr>
        <w:t>Mesto</w:t>
      </w:r>
      <w:r w:rsidRPr="005A19AF">
        <w:rPr>
          <w:rFonts w:ascii="Arial" w:hAnsi="Arial" w:cs="Arial"/>
          <w:rPrChange w:id="65" w:author="JUDr. Katarína Šimanská" w:date="2018-11-05T13:15:00Z">
            <w:rPr>
              <w:rFonts w:asciiTheme="minorHAnsi" w:hAnsiTheme="minorHAnsi" w:cs="Arial"/>
              <w:sz w:val="20"/>
              <w:szCs w:val="20"/>
            </w:rPr>
          </w:rPrChange>
        </w:rPr>
        <w:t>“ alebo „</w:t>
      </w:r>
      <w:r w:rsidRPr="005A19AF">
        <w:rPr>
          <w:rFonts w:ascii="Arial" w:hAnsi="Arial" w:cs="Arial"/>
          <w:b/>
          <w:rPrChange w:id="66" w:author="JUDr. Katarína Šimanská" w:date="2018-11-05T13:15:00Z">
            <w:rPr>
              <w:rFonts w:asciiTheme="minorHAnsi" w:hAnsiTheme="minorHAnsi" w:cs="Arial"/>
              <w:b/>
              <w:sz w:val="20"/>
              <w:szCs w:val="20"/>
            </w:rPr>
          </w:rPrChange>
        </w:rPr>
        <w:t>Mesto Ružomberok</w:t>
      </w:r>
      <w:r w:rsidRPr="005A19AF">
        <w:rPr>
          <w:rFonts w:ascii="Arial" w:hAnsi="Arial" w:cs="Arial"/>
          <w:rPrChange w:id="67" w:author="JUDr. Katarína Šimanská" w:date="2018-11-05T13:15:00Z">
            <w:rPr>
              <w:rFonts w:asciiTheme="minorHAnsi" w:hAnsiTheme="minorHAnsi" w:cs="Arial"/>
              <w:sz w:val="20"/>
              <w:szCs w:val="20"/>
            </w:rPr>
          </w:rPrChange>
        </w:rPr>
        <w:t>“ v príslušnom gramatickom tvare)</w:t>
      </w:r>
    </w:p>
    <w:p w14:paraId="2F3FB5F2" w14:textId="77777777" w:rsidR="00BD6BF6" w:rsidRPr="005A19AF" w:rsidRDefault="00BD6BF6" w:rsidP="00BD6BF6">
      <w:pPr>
        <w:jc w:val="both"/>
        <w:rPr>
          <w:rFonts w:ascii="Arial" w:hAnsi="Arial" w:cs="Arial"/>
          <w:b/>
          <w:rPrChange w:id="68" w:author="JUDr. Katarína Šimanská" w:date="2018-11-05T13:15:00Z">
            <w:rPr>
              <w:rFonts w:asciiTheme="minorHAnsi" w:hAnsiTheme="minorHAnsi" w:cs="Arial"/>
              <w:b/>
              <w:sz w:val="20"/>
              <w:szCs w:val="20"/>
            </w:rPr>
          </w:rPrChange>
        </w:rPr>
      </w:pPr>
      <w:r w:rsidRPr="005A19AF">
        <w:rPr>
          <w:rFonts w:ascii="Arial" w:hAnsi="Arial" w:cs="Arial"/>
          <w:b/>
          <w:rPrChange w:id="69" w:author="JUDr. Katarína Šimanská" w:date="2018-11-05T13:15:00Z">
            <w:rPr>
              <w:rFonts w:asciiTheme="minorHAnsi" w:hAnsiTheme="minorHAnsi" w:cs="Arial"/>
              <w:b/>
              <w:sz w:val="20"/>
              <w:szCs w:val="20"/>
            </w:rPr>
          </w:rPrChange>
        </w:rPr>
        <w:t>a</w:t>
      </w:r>
    </w:p>
    <w:p w14:paraId="3A33CF78" w14:textId="77777777" w:rsidR="00BD6BF6" w:rsidRPr="005A19AF" w:rsidRDefault="00BD6BF6" w:rsidP="00BD6BF6">
      <w:pPr>
        <w:spacing w:before="120"/>
        <w:jc w:val="both"/>
        <w:rPr>
          <w:rFonts w:ascii="Arial" w:hAnsi="Arial" w:cs="Arial"/>
          <w:b/>
          <w:rPrChange w:id="70" w:author="JUDr. Katarína Šimanská" w:date="2018-11-05T13:15:00Z">
            <w:rPr>
              <w:rFonts w:asciiTheme="minorHAnsi" w:hAnsiTheme="minorHAnsi" w:cs="Arial"/>
              <w:b/>
              <w:sz w:val="20"/>
              <w:szCs w:val="20"/>
            </w:rPr>
          </w:rPrChange>
        </w:rPr>
      </w:pPr>
      <w:r w:rsidRPr="005A19AF">
        <w:rPr>
          <w:rFonts w:ascii="Arial" w:hAnsi="Arial" w:cs="Arial"/>
          <w:b/>
          <w:rPrChange w:id="71" w:author="JUDr. Katarína Šimanská" w:date="2018-11-05T13:15:00Z">
            <w:rPr>
              <w:rFonts w:asciiTheme="minorHAnsi" w:hAnsiTheme="minorHAnsi" w:cs="Arial"/>
              <w:b/>
              <w:sz w:val="20"/>
              <w:szCs w:val="20"/>
            </w:rPr>
          </w:rPrChange>
        </w:rPr>
        <w:t xml:space="preserve">Nájomca: </w:t>
      </w:r>
    </w:p>
    <w:p w14:paraId="70AAFE2A" w14:textId="77777777" w:rsidR="00BD6BF6" w:rsidRPr="005A19AF" w:rsidRDefault="00BD6BF6" w:rsidP="00BD6BF6">
      <w:pPr>
        <w:spacing w:before="120"/>
        <w:jc w:val="both"/>
        <w:rPr>
          <w:rFonts w:ascii="Arial" w:hAnsi="Arial" w:cs="Arial"/>
          <w:b/>
          <w:rPrChange w:id="72" w:author="JUDr. Katarína Šimanská" w:date="2018-11-05T13:15:00Z">
            <w:rPr>
              <w:rFonts w:asciiTheme="minorHAnsi" w:hAnsiTheme="minorHAnsi" w:cs="Arial"/>
              <w:b/>
              <w:sz w:val="20"/>
              <w:szCs w:val="20"/>
            </w:rPr>
          </w:rPrChange>
        </w:rPr>
      </w:pPr>
      <w:r w:rsidRPr="005A19AF">
        <w:rPr>
          <w:rFonts w:ascii="Arial" w:hAnsi="Arial" w:cs="Arial"/>
          <w:b/>
          <w:rPrChange w:id="73" w:author="JUDr. Katarína Šimanská" w:date="2018-11-05T13:15:00Z">
            <w:rPr>
              <w:rFonts w:asciiTheme="minorHAnsi" w:hAnsiTheme="minorHAnsi" w:cs="Arial"/>
              <w:b/>
              <w:sz w:val="20"/>
              <w:szCs w:val="20"/>
            </w:rPr>
          </w:rPrChange>
        </w:rPr>
        <w:t>Obchodné meno:</w:t>
      </w:r>
      <w:r w:rsidRPr="005A19AF">
        <w:rPr>
          <w:rFonts w:ascii="Arial" w:hAnsi="Arial" w:cs="Arial"/>
          <w:b/>
          <w:rPrChange w:id="74" w:author="JUDr. Katarína Šimanská" w:date="2018-11-05T13:15:00Z">
            <w:rPr>
              <w:rFonts w:asciiTheme="minorHAnsi" w:hAnsiTheme="minorHAnsi" w:cs="Arial"/>
              <w:b/>
              <w:sz w:val="20"/>
              <w:szCs w:val="20"/>
            </w:rPr>
          </w:rPrChange>
        </w:rPr>
        <w:tab/>
      </w:r>
      <w:r w:rsidRPr="005A19AF">
        <w:rPr>
          <w:rFonts w:ascii="Arial" w:hAnsi="Arial" w:cs="Arial"/>
          <w:b/>
          <w:rPrChange w:id="75" w:author="JUDr. Katarína Šimanská" w:date="2018-11-05T13:15:00Z">
            <w:rPr>
              <w:rFonts w:asciiTheme="minorHAnsi" w:hAnsiTheme="minorHAnsi" w:cs="Arial"/>
              <w:b/>
              <w:sz w:val="20"/>
              <w:szCs w:val="20"/>
            </w:rPr>
          </w:rPrChange>
        </w:rPr>
        <w:tab/>
        <w:t>Mestský futbalový klub, a.s.</w:t>
      </w:r>
    </w:p>
    <w:p w14:paraId="6AE58DB6" w14:textId="77777777" w:rsidR="00BD6BF6" w:rsidRPr="005A19AF" w:rsidRDefault="00BD6BF6" w:rsidP="00BD6BF6">
      <w:pPr>
        <w:contextualSpacing/>
        <w:jc w:val="both"/>
        <w:rPr>
          <w:rFonts w:ascii="Arial" w:hAnsi="Arial" w:cs="Arial"/>
          <w:rPrChange w:id="76" w:author="JUDr. Katarína Šimanská" w:date="2018-11-05T13:15:00Z">
            <w:rPr>
              <w:rFonts w:asciiTheme="minorHAnsi" w:hAnsiTheme="minorHAnsi" w:cs="Arial"/>
              <w:sz w:val="20"/>
              <w:szCs w:val="20"/>
            </w:rPr>
          </w:rPrChange>
        </w:rPr>
      </w:pPr>
      <w:r w:rsidRPr="005A19AF">
        <w:rPr>
          <w:rFonts w:ascii="Arial" w:hAnsi="Arial" w:cs="Arial"/>
          <w:b/>
          <w:rPrChange w:id="77" w:author="JUDr. Katarína Šimanská" w:date="2018-11-05T13:15:00Z">
            <w:rPr>
              <w:rFonts w:asciiTheme="minorHAnsi" w:hAnsiTheme="minorHAnsi" w:cs="Arial"/>
              <w:b/>
              <w:sz w:val="20"/>
              <w:szCs w:val="20"/>
            </w:rPr>
          </w:rPrChange>
        </w:rPr>
        <w:t>Sídlo:</w:t>
      </w:r>
      <w:r w:rsidRPr="005A19AF">
        <w:rPr>
          <w:rFonts w:ascii="Arial" w:hAnsi="Arial" w:cs="Arial"/>
          <w:b/>
          <w:rPrChange w:id="78" w:author="JUDr. Katarína Šimanská" w:date="2018-11-05T13:15:00Z">
            <w:rPr>
              <w:rFonts w:asciiTheme="minorHAnsi" w:hAnsiTheme="minorHAnsi" w:cs="Arial"/>
              <w:b/>
              <w:sz w:val="20"/>
              <w:szCs w:val="20"/>
            </w:rPr>
          </w:rPrChange>
        </w:rPr>
        <w:tab/>
      </w:r>
      <w:r w:rsidRPr="005A19AF">
        <w:rPr>
          <w:rFonts w:ascii="Arial" w:hAnsi="Arial" w:cs="Arial"/>
          <w:rPrChange w:id="79" w:author="JUDr. Katarína Šimanská" w:date="2018-11-05T13:15:00Z">
            <w:rPr>
              <w:rFonts w:asciiTheme="minorHAnsi" w:hAnsiTheme="minorHAnsi" w:cs="Arial"/>
              <w:sz w:val="20"/>
              <w:szCs w:val="20"/>
            </w:rPr>
          </w:rPrChange>
        </w:rPr>
        <w:tab/>
      </w:r>
      <w:r w:rsidRPr="005A19AF">
        <w:rPr>
          <w:rFonts w:ascii="Arial" w:hAnsi="Arial" w:cs="Arial"/>
          <w:rPrChange w:id="80" w:author="JUDr. Katarína Šimanská" w:date="2018-11-05T13:15:00Z">
            <w:rPr>
              <w:rFonts w:asciiTheme="minorHAnsi" w:hAnsiTheme="minorHAnsi" w:cs="Arial"/>
              <w:sz w:val="20"/>
              <w:szCs w:val="20"/>
            </w:rPr>
          </w:rPrChange>
        </w:rPr>
        <w:tab/>
      </w:r>
      <w:r w:rsidRPr="005A19AF">
        <w:rPr>
          <w:rFonts w:ascii="Arial" w:hAnsi="Arial" w:cs="Arial"/>
          <w:rPrChange w:id="81" w:author="JUDr. Katarína Šimanská" w:date="2018-11-05T13:15:00Z">
            <w:rPr>
              <w:rFonts w:asciiTheme="minorHAnsi" w:hAnsiTheme="minorHAnsi" w:cs="Arial"/>
              <w:sz w:val="20"/>
              <w:szCs w:val="20"/>
            </w:rPr>
          </w:rPrChange>
        </w:rPr>
        <w:tab/>
        <w:t>Žilinská cesta 21, 034 01 Ružomberok</w:t>
      </w:r>
    </w:p>
    <w:p w14:paraId="037A7416" w14:textId="77777777" w:rsidR="00BD6BF6" w:rsidRPr="005A19AF" w:rsidRDefault="00BD6BF6" w:rsidP="00BD6BF6">
      <w:pPr>
        <w:contextualSpacing/>
        <w:jc w:val="both"/>
        <w:rPr>
          <w:rFonts w:ascii="Arial" w:hAnsi="Arial" w:cs="Arial"/>
          <w:rPrChange w:id="82" w:author="JUDr. Katarína Šimanská" w:date="2018-11-05T13:15:00Z">
            <w:rPr>
              <w:rFonts w:asciiTheme="minorHAnsi" w:hAnsiTheme="minorHAnsi" w:cs="Arial"/>
              <w:sz w:val="20"/>
              <w:szCs w:val="20"/>
            </w:rPr>
          </w:rPrChange>
        </w:rPr>
      </w:pPr>
      <w:r w:rsidRPr="005A19AF">
        <w:rPr>
          <w:rFonts w:ascii="Arial" w:hAnsi="Arial" w:cs="Arial"/>
          <w:b/>
          <w:rPrChange w:id="83" w:author="JUDr. Katarína Šimanská" w:date="2018-11-05T13:15:00Z">
            <w:rPr>
              <w:rFonts w:asciiTheme="minorHAnsi" w:hAnsiTheme="minorHAnsi" w:cs="Arial"/>
              <w:b/>
              <w:sz w:val="20"/>
              <w:szCs w:val="20"/>
            </w:rPr>
          </w:rPrChange>
        </w:rPr>
        <w:t>Zastúpený:</w:t>
      </w:r>
      <w:r w:rsidRPr="005A19AF">
        <w:rPr>
          <w:rFonts w:ascii="Arial" w:hAnsi="Arial" w:cs="Arial"/>
          <w:rPrChange w:id="84" w:author="JUDr. Katarína Šimanská" w:date="2018-11-05T13:15:00Z">
            <w:rPr>
              <w:rFonts w:asciiTheme="minorHAnsi" w:hAnsiTheme="minorHAnsi" w:cs="Arial"/>
              <w:sz w:val="20"/>
              <w:szCs w:val="20"/>
            </w:rPr>
          </w:rPrChange>
        </w:rPr>
        <w:tab/>
      </w:r>
      <w:r w:rsidRPr="005A19AF">
        <w:rPr>
          <w:rFonts w:ascii="Arial" w:hAnsi="Arial" w:cs="Arial"/>
          <w:rPrChange w:id="85" w:author="JUDr. Katarína Šimanská" w:date="2018-11-05T13:15:00Z">
            <w:rPr>
              <w:rFonts w:asciiTheme="minorHAnsi" w:hAnsiTheme="minorHAnsi" w:cs="Arial"/>
              <w:sz w:val="20"/>
              <w:szCs w:val="20"/>
            </w:rPr>
          </w:rPrChange>
        </w:rPr>
        <w:tab/>
      </w:r>
      <w:r w:rsidRPr="005A19AF">
        <w:rPr>
          <w:rFonts w:ascii="Arial" w:hAnsi="Arial" w:cs="Arial"/>
          <w:b/>
          <w:rPrChange w:id="86" w:author="JUDr. Katarína Šimanská" w:date="2018-11-05T13:15:00Z">
            <w:rPr>
              <w:rFonts w:asciiTheme="minorHAnsi" w:hAnsiTheme="minorHAnsi" w:cs="Arial"/>
              <w:b/>
              <w:sz w:val="20"/>
              <w:szCs w:val="20"/>
            </w:rPr>
          </w:rPrChange>
        </w:rPr>
        <w:t xml:space="preserve">            Ing. Ľubomír Golis</w:t>
      </w:r>
      <w:r w:rsidRPr="005A19AF">
        <w:rPr>
          <w:rFonts w:ascii="Arial" w:hAnsi="Arial" w:cs="Arial"/>
          <w:rPrChange w:id="87" w:author="JUDr. Katarína Šimanská" w:date="2018-11-05T13:15:00Z">
            <w:rPr>
              <w:rFonts w:asciiTheme="minorHAnsi" w:hAnsiTheme="minorHAnsi" w:cs="Arial"/>
              <w:sz w:val="20"/>
              <w:szCs w:val="20"/>
            </w:rPr>
          </w:rPrChange>
        </w:rPr>
        <w:t>, predseda predstavenstva</w:t>
      </w:r>
    </w:p>
    <w:p w14:paraId="0BC411F0" w14:textId="77777777" w:rsidR="00BD6BF6" w:rsidRPr="005A19AF" w:rsidRDefault="00BD6BF6" w:rsidP="00BD6BF6">
      <w:pPr>
        <w:contextualSpacing/>
        <w:jc w:val="both"/>
        <w:rPr>
          <w:rFonts w:ascii="Arial" w:hAnsi="Arial" w:cs="Arial"/>
          <w:rPrChange w:id="88" w:author="JUDr. Katarína Šimanská" w:date="2018-11-05T13:15:00Z">
            <w:rPr>
              <w:rFonts w:asciiTheme="minorHAnsi" w:hAnsiTheme="minorHAnsi" w:cs="Arial"/>
              <w:sz w:val="20"/>
              <w:szCs w:val="20"/>
            </w:rPr>
          </w:rPrChange>
        </w:rPr>
      </w:pPr>
      <w:r w:rsidRPr="005A19AF">
        <w:rPr>
          <w:rFonts w:ascii="Arial" w:hAnsi="Arial" w:cs="Arial"/>
          <w:rPrChange w:id="89" w:author="JUDr. Katarína Šimanská" w:date="2018-11-05T13:15:00Z">
            <w:rPr>
              <w:rFonts w:asciiTheme="minorHAnsi" w:hAnsiTheme="minorHAnsi" w:cs="Arial"/>
              <w:sz w:val="20"/>
              <w:szCs w:val="20"/>
            </w:rPr>
          </w:rPrChange>
        </w:rPr>
        <w:tab/>
      </w:r>
      <w:r w:rsidRPr="005A19AF">
        <w:rPr>
          <w:rFonts w:ascii="Arial" w:hAnsi="Arial" w:cs="Arial"/>
          <w:rPrChange w:id="90" w:author="JUDr. Katarína Šimanská" w:date="2018-11-05T13:15:00Z">
            <w:rPr>
              <w:rFonts w:asciiTheme="minorHAnsi" w:hAnsiTheme="minorHAnsi" w:cs="Arial"/>
              <w:sz w:val="20"/>
              <w:szCs w:val="20"/>
            </w:rPr>
          </w:rPrChange>
        </w:rPr>
        <w:tab/>
      </w:r>
      <w:r w:rsidRPr="005A19AF">
        <w:rPr>
          <w:rFonts w:ascii="Arial" w:hAnsi="Arial" w:cs="Arial"/>
          <w:rPrChange w:id="91" w:author="JUDr. Katarína Šimanská" w:date="2018-11-05T13:15:00Z">
            <w:rPr>
              <w:rFonts w:asciiTheme="minorHAnsi" w:hAnsiTheme="minorHAnsi" w:cs="Arial"/>
              <w:sz w:val="20"/>
              <w:szCs w:val="20"/>
            </w:rPr>
          </w:rPrChange>
        </w:rPr>
        <w:tab/>
        <w:t xml:space="preserve">            </w:t>
      </w:r>
      <w:r w:rsidRPr="005A19AF">
        <w:rPr>
          <w:rFonts w:ascii="Arial" w:hAnsi="Arial" w:cs="Arial"/>
          <w:b/>
          <w:rPrChange w:id="92" w:author="JUDr. Katarína Šimanská" w:date="2018-11-05T13:15:00Z">
            <w:rPr>
              <w:rFonts w:asciiTheme="minorHAnsi" w:hAnsiTheme="minorHAnsi" w:cs="Arial"/>
              <w:b/>
              <w:sz w:val="20"/>
              <w:szCs w:val="20"/>
            </w:rPr>
          </w:rPrChange>
        </w:rPr>
        <w:t>JUDr. Juraj Čech</w:t>
      </w:r>
      <w:r w:rsidRPr="005A19AF">
        <w:rPr>
          <w:rFonts w:ascii="Arial" w:hAnsi="Arial" w:cs="Arial"/>
          <w:rPrChange w:id="93" w:author="JUDr. Katarína Šimanská" w:date="2018-11-05T13:15:00Z">
            <w:rPr>
              <w:rFonts w:asciiTheme="minorHAnsi" w:hAnsiTheme="minorHAnsi" w:cs="Arial"/>
              <w:sz w:val="20"/>
              <w:szCs w:val="20"/>
            </w:rPr>
          </w:rPrChange>
        </w:rPr>
        <w:t xml:space="preserve">, člen predstavenstva </w:t>
      </w:r>
    </w:p>
    <w:p w14:paraId="7BF0E286" w14:textId="77777777" w:rsidR="00BD6BF6" w:rsidRPr="005A19AF" w:rsidRDefault="00BD6BF6" w:rsidP="00BD6BF6">
      <w:pPr>
        <w:contextualSpacing/>
        <w:jc w:val="both"/>
        <w:rPr>
          <w:rFonts w:ascii="Arial" w:hAnsi="Arial" w:cs="Arial"/>
          <w:rPrChange w:id="94" w:author="JUDr. Katarína Šimanská" w:date="2018-11-05T13:15:00Z">
            <w:rPr>
              <w:rFonts w:asciiTheme="minorHAnsi" w:hAnsiTheme="minorHAnsi" w:cs="Arial"/>
              <w:sz w:val="20"/>
              <w:szCs w:val="20"/>
            </w:rPr>
          </w:rPrChange>
        </w:rPr>
      </w:pPr>
      <w:r w:rsidRPr="005A19AF">
        <w:rPr>
          <w:rFonts w:ascii="Arial" w:hAnsi="Arial" w:cs="Arial"/>
          <w:b/>
          <w:rPrChange w:id="95" w:author="JUDr. Katarína Šimanská" w:date="2018-11-05T13:15:00Z">
            <w:rPr>
              <w:rFonts w:asciiTheme="minorHAnsi" w:hAnsiTheme="minorHAnsi" w:cs="Arial"/>
              <w:b/>
              <w:sz w:val="20"/>
              <w:szCs w:val="20"/>
            </w:rPr>
          </w:rPrChange>
        </w:rPr>
        <w:t>IČO:</w:t>
      </w:r>
      <w:r w:rsidRPr="005A19AF">
        <w:rPr>
          <w:rFonts w:ascii="Arial" w:hAnsi="Arial" w:cs="Arial"/>
          <w:rPrChange w:id="96" w:author="JUDr. Katarína Šimanská" w:date="2018-11-05T13:15:00Z">
            <w:rPr>
              <w:rFonts w:asciiTheme="minorHAnsi" w:hAnsiTheme="minorHAnsi" w:cs="Arial"/>
              <w:sz w:val="20"/>
              <w:szCs w:val="20"/>
            </w:rPr>
          </w:rPrChange>
        </w:rPr>
        <w:t xml:space="preserve">  </w:t>
      </w:r>
      <w:r w:rsidRPr="005A19AF">
        <w:rPr>
          <w:rFonts w:ascii="Arial" w:hAnsi="Arial" w:cs="Arial"/>
          <w:rPrChange w:id="97" w:author="JUDr. Katarína Šimanská" w:date="2018-11-05T13:15:00Z">
            <w:rPr>
              <w:rFonts w:asciiTheme="minorHAnsi" w:hAnsiTheme="minorHAnsi" w:cs="Arial"/>
              <w:sz w:val="20"/>
              <w:szCs w:val="20"/>
            </w:rPr>
          </w:rPrChange>
        </w:rPr>
        <w:tab/>
      </w:r>
      <w:r w:rsidRPr="005A19AF">
        <w:rPr>
          <w:rFonts w:ascii="Arial" w:hAnsi="Arial" w:cs="Arial"/>
          <w:rPrChange w:id="98" w:author="JUDr. Katarína Šimanská" w:date="2018-11-05T13:15:00Z">
            <w:rPr>
              <w:rFonts w:asciiTheme="minorHAnsi" w:hAnsiTheme="minorHAnsi" w:cs="Arial"/>
              <w:sz w:val="20"/>
              <w:szCs w:val="20"/>
            </w:rPr>
          </w:rPrChange>
        </w:rPr>
        <w:tab/>
      </w:r>
      <w:r w:rsidRPr="005A19AF">
        <w:rPr>
          <w:rFonts w:ascii="Arial" w:hAnsi="Arial" w:cs="Arial"/>
          <w:rPrChange w:id="99" w:author="JUDr. Katarína Šimanská" w:date="2018-11-05T13:15:00Z">
            <w:rPr>
              <w:rFonts w:asciiTheme="minorHAnsi" w:hAnsiTheme="minorHAnsi" w:cs="Arial"/>
              <w:sz w:val="20"/>
              <w:szCs w:val="20"/>
            </w:rPr>
          </w:rPrChange>
        </w:rPr>
        <w:tab/>
      </w:r>
      <w:r w:rsidRPr="005A19AF">
        <w:rPr>
          <w:rFonts w:ascii="Arial" w:hAnsi="Arial" w:cs="Arial"/>
          <w:rPrChange w:id="100" w:author="JUDr. Katarína Šimanská" w:date="2018-11-05T13:15:00Z">
            <w:rPr>
              <w:rFonts w:asciiTheme="minorHAnsi" w:hAnsiTheme="minorHAnsi" w:cs="Arial"/>
              <w:sz w:val="20"/>
              <w:szCs w:val="20"/>
            </w:rPr>
          </w:rPrChange>
        </w:rPr>
        <w:tab/>
        <w:t>36412970</w:t>
      </w:r>
    </w:p>
    <w:p w14:paraId="632F33AD" w14:textId="77777777" w:rsidR="00BD6BF6" w:rsidRPr="005A19AF" w:rsidRDefault="00BD6BF6" w:rsidP="00BD6BF6">
      <w:pPr>
        <w:contextualSpacing/>
        <w:jc w:val="both"/>
        <w:rPr>
          <w:rFonts w:ascii="Arial" w:hAnsi="Arial" w:cs="Arial"/>
          <w:b/>
          <w:rPrChange w:id="101" w:author="JUDr. Katarína Šimanská" w:date="2018-11-05T13:15:00Z">
            <w:rPr>
              <w:rFonts w:asciiTheme="minorHAnsi" w:hAnsiTheme="minorHAnsi" w:cs="Arial"/>
              <w:b/>
              <w:sz w:val="20"/>
              <w:szCs w:val="20"/>
            </w:rPr>
          </w:rPrChange>
        </w:rPr>
      </w:pPr>
      <w:r w:rsidRPr="005A19AF">
        <w:rPr>
          <w:rFonts w:ascii="Arial" w:hAnsi="Arial" w:cs="Arial"/>
          <w:b/>
          <w:rPrChange w:id="102" w:author="JUDr. Katarína Šimanská" w:date="2018-11-05T13:15:00Z">
            <w:rPr>
              <w:rFonts w:asciiTheme="minorHAnsi" w:hAnsiTheme="minorHAnsi" w:cs="Arial"/>
              <w:b/>
              <w:sz w:val="20"/>
              <w:szCs w:val="20"/>
            </w:rPr>
          </w:rPrChange>
        </w:rPr>
        <w:t>DIČ:</w:t>
      </w:r>
      <w:r w:rsidRPr="005A19AF">
        <w:rPr>
          <w:rFonts w:ascii="Arial" w:hAnsi="Arial" w:cs="Arial"/>
          <w:b/>
          <w:rPrChange w:id="103" w:author="JUDr. Katarína Šimanská" w:date="2018-11-05T13:15:00Z">
            <w:rPr>
              <w:rFonts w:asciiTheme="minorHAnsi" w:hAnsiTheme="minorHAnsi" w:cs="Arial"/>
              <w:b/>
              <w:sz w:val="20"/>
              <w:szCs w:val="20"/>
            </w:rPr>
          </w:rPrChange>
        </w:rPr>
        <w:tab/>
      </w:r>
      <w:r w:rsidRPr="005A19AF">
        <w:rPr>
          <w:rFonts w:ascii="Arial" w:hAnsi="Arial" w:cs="Arial"/>
          <w:b/>
          <w:rPrChange w:id="104" w:author="JUDr. Katarína Šimanská" w:date="2018-11-05T13:15:00Z">
            <w:rPr>
              <w:rFonts w:asciiTheme="minorHAnsi" w:hAnsiTheme="minorHAnsi" w:cs="Arial"/>
              <w:b/>
              <w:sz w:val="20"/>
              <w:szCs w:val="20"/>
            </w:rPr>
          </w:rPrChange>
        </w:rPr>
        <w:tab/>
      </w:r>
      <w:r w:rsidRPr="005A19AF">
        <w:rPr>
          <w:rFonts w:ascii="Arial" w:hAnsi="Arial" w:cs="Arial"/>
          <w:b/>
          <w:rPrChange w:id="105" w:author="JUDr. Katarína Šimanská" w:date="2018-11-05T13:15:00Z">
            <w:rPr>
              <w:rFonts w:asciiTheme="minorHAnsi" w:hAnsiTheme="minorHAnsi" w:cs="Arial"/>
              <w:b/>
              <w:sz w:val="20"/>
              <w:szCs w:val="20"/>
            </w:rPr>
          </w:rPrChange>
        </w:rPr>
        <w:tab/>
      </w:r>
      <w:r w:rsidRPr="005A19AF">
        <w:rPr>
          <w:rFonts w:ascii="Arial" w:hAnsi="Arial" w:cs="Arial"/>
          <w:b/>
          <w:rPrChange w:id="106" w:author="JUDr. Katarína Šimanská" w:date="2018-11-05T13:15:00Z">
            <w:rPr>
              <w:rFonts w:asciiTheme="minorHAnsi" w:hAnsiTheme="minorHAnsi" w:cs="Arial"/>
              <w:b/>
              <w:sz w:val="20"/>
              <w:szCs w:val="20"/>
            </w:rPr>
          </w:rPrChange>
        </w:rPr>
        <w:tab/>
      </w:r>
      <w:r w:rsidRPr="005A19AF">
        <w:rPr>
          <w:rFonts w:ascii="Arial" w:hAnsi="Arial" w:cs="Arial"/>
          <w:rPrChange w:id="107" w:author="JUDr. Katarína Šimanská" w:date="2018-11-05T13:15:00Z">
            <w:rPr>
              <w:rFonts w:asciiTheme="minorHAnsi" w:hAnsiTheme="minorHAnsi" w:cs="Arial"/>
              <w:sz w:val="20"/>
              <w:szCs w:val="20"/>
            </w:rPr>
          </w:rPrChange>
        </w:rPr>
        <w:t>SK 2021746034</w:t>
      </w:r>
    </w:p>
    <w:p w14:paraId="24DE5D93" w14:textId="77777777" w:rsidR="00BD6BF6" w:rsidRPr="005A19AF" w:rsidRDefault="00BD6BF6" w:rsidP="00BD6BF6">
      <w:pPr>
        <w:contextualSpacing/>
        <w:jc w:val="both"/>
        <w:rPr>
          <w:rFonts w:ascii="Arial" w:hAnsi="Arial" w:cs="Arial"/>
          <w:rPrChange w:id="108" w:author="JUDr. Katarína Šimanská" w:date="2018-11-05T13:15:00Z">
            <w:rPr>
              <w:rFonts w:asciiTheme="minorHAnsi" w:hAnsiTheme="minorHAnsi" w:cs="Arial"/>
              <w:sz w:val="20"/>
              <w:szCs w:val="20"/>
            </w:rPr>
          </w:rPrChange>
        </w:rPr>
      </w:pPr>
      <w:r w:rsidRPr="005A19AF">
        <w:rPr>
          <w:rFonts w:ascii="Arial" w:hAnsi="Arial" w:cs="Arial"/>
          <w:b/>
          <w:rPrChange w:id="109" w:author="JUDr. Katarína Šimanská" w:date="2018-11-05T13:15:00Z">
            <w:rPr>
              <w:rFonts w:asciiTheme="minorHAnsi" w:hAnsiTheme="minorHAnsi" w:cs="Arial"/>
              <w:b/>
              <w:sz w:val="20"/>
              <w:szCs w:val="20"/>
            </w:rPr>
          </w:rPrChange>
        </w:rPr>
        <w:t>IČ DPH:</w:t>
      </w:r>
      <w:r w:rsidRPr="005A19AF">
        <w:rPr>
          <w:rFonts w:ascii="Arial" w:hAnsi="Arial" w:cs="Arial"/>
          <w:b/>
          <w:rPrChange w:id="110" w:author="JUDr. Katarína Šimanská" w:date="2018-11-05T13:15:00Z">
            <w:rPr>
              <w:rFonts w:asciiTheme="minorHAnsi" w:hAnsiTheme="minorHAnsi" w:cs="Arial"/>
              <w:b/>
              <w:sz w:val="20"/>
              <w:szCs w:val="20"/>
            </w:rPr>
          </w:rPrChange>
        </w:rPr>
        <w:tab/>
      </w:r>
      <w:r w:rsidRPr="005A19AF">
        <w:rPr>
          <w:rFonts w:ascii="Arial" w:hAnsi="Arial" w:cs="Arial"/>
          <w:b/>
          <w:rPrChange w:id="111" w:author="JUDr. Katarína Šimanská" w:date="2018-11-05T13:15:00Z">
            <w:rPr>
              <w:rFonts w:asciiTheme="minorHAnsi" w:hAnsiTheme="minorHAnsi" w:cs="Arial"/>
              <w:b/>
              <w:sz w:val="20"/>
              <w:szCs w:val="20"/>
            </w:rPr>
          </w:rPrChange>
        </w:rPr>
        <w:tab/>
      </w:r>
      <w:r w:rsidRPr="005A19AF">
        <w:rPr>
          <w:rFonts w:ascii="Arial" w:hAnsi="Arial" w:cs="Arial"/>
          <w:b/>
          <w:rPrChange w:id="112" w:author="JUDr. Katarína Šimanská" w:date="2018-11-05T13:15:00Z">
            <w:rPr>
              <w:rFonts w:asciiTheme="minorHAnsi" w:hAnsiTheme="minorHAnsi" w:cs="Arial"/>
              <w:b/>
              <w:sz w:val="20"/>
              <w:szCs w:val="20"/>
            </w:rPr>
          </w:rPrChange>
        </w:rPr>
        <w:tab/>
      </w:r>
      <w:r w:rsidRPr="005A19AF">
        <w:rPr>
          <w:rFonts w:ascii="Arial" w:hAnsi="Arial" w:cs="Arial"/>
          <w:rPrChange w:id="113" w:author="JUDr. Katarína Šimanská" w:date="2018-11-05T13:15:00Z">
            <w:rPr>
              <w:rFonts w:asciiTheme="minorHAnsi" w:hAnsiTheme="minorHAnsi" w:cs="Arial"/>
              <w:sz w:val="20"/>
              <w:szCs w:val="20"/>
            </w:rPr>
          </w:rPrChange>
        </w:rPr>
        <w:t>..................................</w:t>
      </w:r>
    </w:p>
    <w:p w14:paraId="01B88F32" w14:textId="77777777" w:rsidR="00BD6BF6" w:rsidRPr="005A19AF" w:rsidRDefault="00BD6BF6" w:rsidP="00BD6BF6">
      <w:pPr>
        <w:spacing w:before="120"/>
        <w:contextualSpacing/>
        <w:jc w:val="both"/>
        <w:rPr>
          <w:rFonts w:ascii="Arial" w:hAnsi="Arial" w:cs="Arial"/>
          <w:rPrChange w:id="114" w:author="JUDr. Katarína Šimanská" w:date="2018-11-05T13:15:00Z">
            <w:rPr>
              <w:rFonts w:asciiTheme="minorHAnsi" w:hAnsiTheme="minorHAnsi" w:cs="Arial"/>
              <w:sz w:val="20"/>
              <w:szCs w:val="20"/>
            </w:rPr>
          </w:rPrChange>
        </w:rPr>
      </w:pPr>
      <w:r w:rsidRPr="005A19AF">
        <w:rPr>
          <w:rFonts w:ascii="Arial" w:hAnsi="Arial" w:cs="Arial"/>
          <w:b/>
          <w:rPrChange w:id="115" w:author="JUDr. Katarína Šimanská" w:date="2018-11-05T13:15:00Z">
            <w:rPr>
              <w:rFonts w:asciiTheme="minorHAnsi" w:hAnsiTheme="minorHAnsi" w:cs="Arial"/>
              <w:b/>
              <w:sz w:val="20"/>
              <w:szCs w:val="20"/>
            </w:rPr>
          </w:rPrChange>
        </w:rPr>
        <w:t>Číslo účtu:                           </w:t>
      </w:r>
      <w:r w:rsidRPr="005A19AF">
        <w:rPr>
          <w:rFonts w:ascii="Arial" w:hAnsi="Arial" w:cs="Arial"/>
          <w:b/>
          <w:rPrChange w:id="116" w:author="JUDr. Katarína Šimanská" w:date="2018-11-05T13:15:00Z">
            <w:rPr>
              <w:rFonts w:asciiTheme="minorHAnsi" w:hAnsiTheme="minorHAnsi" w:cs="Arial"/>
              <w:b/>
              <w:sz w:val="20"/>
              <w:szCs w:val="20"/>
            </w:rPr>
          </w:rPrChange>
        </w:rPr>
        <w:tab/>
      </w:r>
      <w:r w:rsidRPr="005A19AF">
        <w:rPr>
          <w:rFonts w:ascii="Arial" w:hAnsi="Arial" w:cs="Arial"/>
          <w:rPrChange w:id="117" w:author="JUDr. Katarína Šimanská" w:date="2018-11-05T13:15:00Z">
            <w:rPr>
              <w:rFonts w:asciiTheme="minorHAnsi" w:hAnsiTheme="minorHAnsi" w:cs="Arial"/>
              <w:sz w:val="20"/>
              <w:szCs w:val="20"/>
            </w:rPr>
          </w:rPrChange>
        </w:rPr>
        <w:t>5041715822/0900</w:t>
      </w:r>
    </w:p>
    <w:p w14:paraId="205A2CE2" w14:textId="77777777" w:rsidR="00BD6BF6" w:rsidRPr="005A19AF" w:rsidRDefault="00BD6BF6" w:rsidP="00BD6BF6">
      <w:pPr>
        <w:contextualSpacing/>
        <w:rPr>
          <w:rFonts w:ascii="Arial" w:hAnsi="Arial" w:cs="Arial"/>
          <w:rPrChange w:id="118" w:author="JUDr. Katarína Šimanská" w:date="2018-11-05T13:15:00Z">
            <w:rPr>
              <w:rFonts w:asciiTheme="minorHAnsi" w:hAnsiTheme="minorHAnsi" w:cs="Arial"/>
              <w:sz w:val="20"/>
              <w:szCs w:val="20"/>
            </w:rPr>
          </w:rPrChange>
        </w:rPr>
      </w:pPr>
      <w:r w:rsidRPr="005A19AF">
        <w:rPr>
          <w:rFonts w:ascii="Arial" w:hAnsi="Arial" w:cs="Arial"/>
          <w:b/>
          <w:rPrChange w:id="119" w:author="JUDr. Katarína Šimanská" w:date="2018-11-05T13:15:00Z">
            <w:rPr>
              <w:rFonts w:asciiTheme="minorHAnsi" w:hAnsiTheme="minorHAnsi" w:cs="Arial"/>
              <w:b/>
              <w:sz w:val="20"/>
              <w:szCs w:val="20"/>
            </w:rPr>
          </w:rPrChange>
        </w:rPr>
        <w:t>Bankové spojenie:             </w:t>
      </w:r>
      <w:r w:rsidRPr="005A19AF">
        <w:rPr>
          <w:rFonts w:ascii="Arial" w:hAnsi="Arial" w:cs="Arial"/>
          <w:b/>
          <w:rPrChange w:id="120" w:author="JUDr. Katarína Šimanská" w:date="2018-11-05T13:15:00Z">
            <w:rPr>
              <w:rFonts w:asciiTheme="minorHAnsi" w:hAnsiTheme="minorHAnsi" w:cs="Arial"/>
              <w:b/>
              <w:sz w:val="20"/>
              <w:szCs w:val="20"/>
            </w:rPr>
          </w:rPrChange>
        </w:rPr>
        <w:tab/>
      </w:r>
      <w:r w:rsidRPr="005A19AF">
        <w:rPr>
          <w:rFonts w:ascii="Arial" w:hAnsi="Arial" w:cs="Arial"/>
          <w:rPrChange w:id="121" w:author="JUDr. Katarína Šimanská" w:date="2018-11-05T13:15:00Z">
            <w:rPr>
              <w:rFonts w:asciiTheme="minorHAnsi" w:hAnsiTheme="minorHAnsi" w:cs="Arial"/>
              <w:sz w:val="20"/>
              <w:szCs w:val="20"/>
            </w:rPr>
          </w:rPrChange>
        </w:rPr>
        <w:t>Slovenská Sporiteľňa a.s.</w:t>
      </w:r>
    </w:p>
    <w:p w14:paraId="3E78AB07" w14:textId="77777777" w:rsidR="00BD6BF6" w:rsidRPr="005A19AF" w:rsidRDefault="00BD6BF6" w:rsidP="00BD6BF6">
      <w:pPr>
        <w:contextualSpacing/>
        <w:jc w:val="both"/>
        <w:rPr>
          <w:rFonts w:ascii="Arial" w:hAnsi="Arial" w:cs="Arial"/>
          <w:rPrChange w:id="122" w:author="JUDr. Katarína Šimanská" w:date="2018-11-05T13:15:00Z">
            <w:rPr>
              <w:rFonts w:asciiTheme="minorHAnsi" w:hAnsiTheme="minorHAnsi" w:cs="Arial"/>
              <w:sz w:val="20"/>
              <w:szCs w:val="20"/>
            </w:rPr>
          </w:rPrChange>
        </w:rPr>
      </w:pPr>
      <w:r w:rsidRPr="005A19AF">
        <w:rPr>
          <w:rFonts w:ascii="Arial" w:hAnsi="Arial" w:cs="Arial"/>
          <w:b/>
          <w:rPrChange w:id="123" w:author="JUDr. Katarína Šimanská" w:date="2018-11-05T13:15:00Z">
            <w:rPr>
              <w:rFonts w:asciiTheme="minorHAnsi" w:hAnsiTheme="minorHAnsi" w:cs="Arial"/>
              <w:b/>
              <w:sz w:val="20"/>
              <w:szCs w:val="20"/>
            </w:rPr>
          </w:rPrChange>
        </w:rPr>
        <w:t>IBAN: </w:t>
      </w:r>
      <w:r w:rsidRPr="005A19AF">
        <w:rPr>
          <w:rFonts w:ascii="Arial" w:hAnsi="Arial" w:cs="Arial"/>
          <w:rPrChange w:id="124" w:author="JUDr. Katarína Šimanská" w:date="2018-11-05T13:15:00Z">
            <w:rPr>
              <w:rFonts w:asciiTheme="minorHAnsi" w:hAnsiTheme="minorHAnsi" w:cs="Arial"/>
              <w:sz w:val="20"/>
              <w:szCs w:val="20"/>
            </w:rPr>
          </w:rPrChange>
        </w:rPr>
        <w:t>                                   </w:t>
      </w:r>
      <w:r w:rsidRPr="005A19AF">
        <w:rPr>
          <w:rFonts w:ascii="Arial" w:hAnsi="Arial" w:cs="Arial"/>
          <w:rPrChange w:id="125" w:author="JUDr. Katarína Šimanská" w:date="2018-11-05T13:15:00Z">
            <w:rPr>
              <w:rFonts w:asciiTheme="minorHAnsi" w:hAnsiTheme="minorHAnsi" w:cs="Arial"/>
              <w:sz w:val="20"/>
              <w:szCs w:val="20"/>
            </w:rPr>
          </w:rPrChange>
        </w:rPr>
        <w:tab/>
        <w:t>SK59 0900 0000 0050 4171 5822</w:t>
      </w:r>
    </w:p>
    <w:p w14:paraId="3645FC9E" w14:textId="77777777" w:rsidR="00BD6BF6" w:rsidRPr="005A19AF" w:rsidRDefault="00BD6BF6" w:rsidP="00BD6BF6">
      <w:pPr>
        <w:spacing w:before="120"/>
        <w:contextualSpacing/>
        <w:jc w:val="both"/>
        <w:rPr>
          <w:rFonts w:ascii="Arial" w:hAnsi="Arial" w:cs="Arial"/>
          <w:b/>
          <w:rPrChange w:id="126" w:author="JUDr. Katarína Šimanská" w:date="2018-11-05T13:15:00Z">
            <w:rPr>
              <w:rFonts w:asciiTheme="minorHAnsi" w:hAnsiTheme="minorHAnsi" w:cs="Arial"/>
              <w:b/>
              <w:sz w:val="20"/>
              <w:szCs w:val="20"/>
            </w:rPr>
          </w:rPrChange>
        </w:rPr>
      </w:pPr>
      <w:r w:rsidRPr="005A19AF">
        <w:rPr>
          <w:rFonts w:ascii="Arial" w:hAnsi="Arial" w:cs="Arial"/>
          <w:b/>
          <w:rPrChange w:id="127" w:author="JUDr. Katarína Šimanská" w:date="2018-11-05T13:15:00Z">
            <w:rPr>
              <w:rFonts w:asciiTheme="minorHAnsi" w:hAnsiTheme="minorHAnsi" w:cs="Arial"/>
              <w:b/>
              <w:sz w:val="20"/>
              <w:szCs w:val="20"/>
            </w:rPr>
          </w:rPrChange>
        </w:rPr>
        <w:t>SWIFT/BIC:</w:t>
      </w:r>
      <w:r w:rsidRPr="005A19AF">
        <w:rPr>
          <w:rFonts w:ascii="Arial" w:hAnsi="Arial" w:cs="Arial"/>
          <w:rPrChange w:id="128" w:author="JUDr. Katarína Šimanská" w:date="2018-11-05T13:15:00Z">
            <w:rPr>
              <w:rFonts w:asciiTheme="minorHAnsi" w:hAnsiTheme="minorHAnsi" w:cs="Arial"/>
              <w:sz w:val="20"/>
              <w:szCs w:val="20"/>
            </w:rPr>
          </w:rPrChange>
        </w:rPr>
        <w:t>        </w:t>
      </w:r>
      <w:r w:rsidRPr="005A19AF">
        <w:rPr>
          <w:rFonts w:ascii="Arial" w:hAnsi="Arial" w:cs="Arial"/>
          <w:b/>
          <w:rPrChange w:id="129" w:author="JUDr. Katarína Šimanská" w:date="2018-11-05T13:15:00Z">
            <w:rPr>
              <w:rFonts w:asciiTheme="minorHAnsi" w:hAnsiTheme="minorHAnsi" w:cs="Arial"/>
              <w:b/>
              <w:sz w:val="20"/>
              <w:szCs w:val="20"/>
            </w:rPr>
          </w:rPrChange>
        </w:rPr>
        <w:t xml:space="preserve">           </w:t>
      </w:r>
      <w:r w:rsidRPr="005A19AF">
        <w:rPr>
          <w:rFonts w:ascii="Arial" w:hAnsi="Arial" w:cs="Arial"/>
          <w:rPrChange w:id="130" w:author="JUDr. Katarína Šimanská" w:date="2018-11-05T13:15:00Z">
            <w:rPr>
              <w:rFonts w:asciiTheme="minorHAnsi" w:hAnsiTheme="minorHAnsi" w:cs="Arial"/>
              <w:sz w:val="20"/>
              <w:szCs w:val="20"/>
            </w:rPr>
          </w:rPrChange>
        </w:rPr>
        <w:t xml:space="preserve"> </w:t>
      </w:r>
      <w:r w:rsidRPr="005A19AF">
        <w:rPr>
          <w:rFonts w:ascii="Arial" w:hAnsi="Arial" w:cs="Arial"/>
          <w:rPrChange w:id="131" w:author="JUDr. Katarína Šimanská" w:date="2018-11-05T13:15:00Z">
            <w:rPr>
              <w:rFonts w:asciiTheme="minorHAnsi" w:hAnsiTheme="minorHAnsi" w:cs="Arial"/>
              <w:sz w:val="20"/>
              <w:szCs w:val="20"/>
            </w:rPr>
          </w:rPrChange>
        </w:rPr>
        <w:tab/>
        <w:t>.........................................</w:t>
      </w:r>
    </w:p>
    <w:p w14:paraId="35F90168" w14:textId="77777777" w:rsidR="00BD6BF6" w:rsidRPr="005A19AF" w:rsidRDefault="00BD6BF6" w:rsidP="00BD6BF6">
      <w:pPr>
        <w:spacing w:before="120"/>
        <w:ind w:left="2832" w:hanging="2832"/>
        <w:contextualSpacing/>
        <w:jc w:val="both"/>
        <w:rPr>
          <w:rFonts w:ascii="Arial" w:hAnsi="Arial" w:cs="Arial"/>
          <w:b/>
        </w:rPr>
      </w:pPr>
      <w:r w:rsidRPr="005A19AF">
        <w:rPr>
          <w:rFonts w:ascii="Arial" w:hAnsi="Arial" w:cs="Arial"/>
          <w:b/>
          <w:rPrChange w:id="132" w:author="JUDr. Katarína Šimanská" w:date="2018-11-05T13:15:00Z">
            <w:rPr>
              <w:rFonts w:asciiTheme="minorHAnsi" w:hAnsiTheme="minorHAnsi" w:cs="Arial"/>
              <w:b/>
              <w:sz w:val="20"/>
              <w:szCs w:val="20"/>
            </w:rPr>
          </w:rPrChange>
        </w:rPr>
        <w:t xml:space="preserve">Registrácia: </w:t>
      </w:r>
      <w:r w:rsidRPr="005A19AF">
        <w:rPr>
          <w:rFonts w:ascii="Arial" w:hAnsi="Arial" w:cs="Arial"/>
          <w:b/>
          <w:rPrChange w:id="133" w:author="JUDr. Katarína Šimanská" w:date="2018-11-05T13:15:00Z">
            <w:rPr>
              <w:rFonts w:asciiTheme="minorHAnsi" w:hAnsiTheme="minorHAnsi" w:cs="Arial"/>
              <w:b/>
              <w:sz w:val="20"/>
              <w:szCs w:val="20"/>
            </w:rPr>
          </w:rPrChange>
        </w:rPr>
        <w:tab/>
      </w:r>
      <w:r w:rsidRPr="005A19AF">
        <w:rPr>
          <w:rFonts w:ascii="Arial" w:hAnsi="Arial" w:cs="Arial"/>
          <w:rPrChange w:id="134" w:author="JUDr. Katarína Šimanská" w:date="2018-11-05T13:15:00Z">
            <w:rPr>
              <w:rFonts w:asciiTheme="minorHAnsi" w:hAnsiTheme="minorHAnsi" w:cs="Arial"/>
              <w:sz w:val="20"/>
              <w:szCs w:val="20"/>
            </w:rPr>
          </w:rPrChange>
        </w:rPr>
        <w:t xml:space="preserve">obchodná spoločnosť zapísaná  v obchodnom registri Okresného súdu Žilina, odd. Sa, vložka č.10389/L </w:t>
      </w:r>
    </w:p>
    <w:p w14:paraId="2CB7BB9D" w14:textId="77777777" w:rsidR="00BD6BF6" w:rsidRPr="005A19AF" w:rsidRDefault="00BD6BF6" w:rsidP="00BD6BF6">
      <w:pPr>
        <w:spacing w:before="120"/>
        <w:ind w:left="2832"/>
        <w:jc w:val="both"/>
        <w:rPr>
          <w:rFonts w:ascii="Arial" w:hAnsi="Arial" w:cs="Arial"/>
          <w:rPrChange w:id="135" w:author="JUDr. Katarína Šimanská" w:date="2018-11-05T13:15:00Z">
            <w:rPr>
              <w:rFonts w:asciiTheme="minorHAnsi" w:hAnsiTheme="minorHAnsi" w:cs="Arial"/>
              <w:sz w:val="20"/>
              <w:szCs w:val="20"/>
            </w:rPr>
          </w:rPrChange>
        </w:rPr>
      </w:pPr>
      <w:r w:rsidRPr="005A19AF">
        <w:rPr>
          <w:rFonts w:ascii="Arial" w:hAnsi="Arial" w:cs="Arial"/>
          <w:rPrChange w:id="136" w:author="JUDr. Katarína Šimanská" w:date="2018-11-05T13:15:00Z">
            <w:rPr>
              <w:rFonts w:asciiTheme="minorHAnsi" w:hAnsiTheme="minorHAnsi" w:cs="Arial"/>
              <w:sz w:val="20"/>
              <w:szCs w:val="20"/>
            </w:rPr>
          </w:rPrChange>
        </w:rPr>
        <w:t xml:space="preserve">(ďalej len </w:t>
      </w:r>
      <w:r w:rsidRPr="005A19AF">
        <w:rPr>
          <w:rFonts w:ascii="Arial" w:hAnsi="Arial" w:cs="Arial"/>
          <w:b/>
          <w:rPrChange w:id="137" w:author="JUDr. Katarína Šimanská" w:date="2018-11-05T13:15:00Z">
            <w:rPr>
              <w:rFonts w:asciiTheme="minorHAnsi" w:hAnsiTheme="minorHAnsi" w:cs="Arial"/>
              <w:b/>
              <w:sz w:val="20"/>
              <w:szCs w:val="20"/>
            </w:rPr>
          </w:rPrChange>
        </w:rPr>
        <w:t>,,Nájomca“</w:t>
      </w:r>
      <w:r w:rsidRPr="005A19AF">
        <w:rPr>
          <w:rFonts w:ascii="Arial" w:hAnsi="Arial" w:cs="Arial"/>
          <w:rPrChange w:id="138" w:author="JUDr. Katarína Šimanská" w:date="2018-11-05T13:15:00Z">
            <w:rPr>
              <w:rFonts w:asciiTheme="minorHAnsi" w:hAnsiTheme="minorHAnsi" w:cs="Arial"/>
              <w:sz w:val="20"/>
              <w:szCs w:val="20"/>
            </w:rPr>
          </w:rPrChange>
        </w:rPr>
        <w:t xml:space="preserve">  alebo „</w:t>
      </w:r>
      <w:r w:rsidRPr="005A19AF">
        <w:rPr>
          <w:rFonts w:ascii="Arial" w:hAnsi="Arial" w:cs="Arial"/>
          <w:b/>
          <w:rPrChange w:id="139" w:author="JUDr. Katarína Šimanská" w:date="2018-11-05T13:15:00Z">
            <w:rPr>
              <w:rFonts w:asciiTheme="minorHAnsi" w:hAnsiTheme="minorHAnsi" w:cs="Arial"/>
              <w:b/>
              <w:sz w:val="20"/>
              <w:szCs w:val="20"/>
            </w:rPr>
          </w:rPrChange>
        </w:rPr>
        <w:t>MFK</w:t>
      </w:r>
      <w:r w:rsidRPr="005A19AF">
        <w:rPr>
          <w:rFonts w:ascii="Arial" w:hAnsi="Arial" w:cs="Arial"/>
          <w:rPrChange w:id="140" w:author="JUDr. Katarína Šimanská" w:date="2018-11-05T13:15:00Z">
            <w:rPr>
              <w:rFonts w:asciiTheme="minorHAnsi" w:hAnsiTheme="minorHAnsi" w:cs="Arial"/>
              <w:sz w:val="20"/>
              <w:szCs w:val="20"/>
            </w:rPr>
          </w:rPrChange>
        </w:rPr>
        <w:t>“ v príslušnom gramatickom tvare)</w:t>
      </w:r>
    </w:p>
    <w:p w14:paraId="1FA53ECB" w14:textId="77777777" w:rsidR="00BD6BF6" w:rsidRPr="005A19AF" w:rsidRDefault="00BD6BF6" w:rsidP="00BD6BF6">
      <w:pPr>
        <w:spacing w:before="120"/>
        <w:ind w:left="2124" w:firstLine="708"/>
        <w:jc w:val="both"/>
        <w:rPr>
          <w:rFonts w:ascii="Arial" w:hAnsi="Arial" w:cs="Arial"/>
          <w:rPrChange w:id="141" w:author="JUDr. Katarína Šimanská" w:date="2018-11-05T13:15:00Z">
            <w:rPr>
              <w:rFonts w:asciiTheme="minorHAnsi" w:hAnsiTheme="minorHAnsi" w:cs="Arial"/>
              <w:sz w:val="20"/>
              <w:szCs w:val="20"/>
            </w:rPr>
          </w:rPrChange>
        </w:rPr>
      </w:pPr>
      <w:r w:rsidRPr="005A19AF">
        <w:rPr>
          <w:rFonts w:ascii="Arial" w:hAnsi="Arial" w:cs="Arial"/>
          <w:rPrChange w:id="142" w:author="JUDr. Katarína Šimanská" w:date="2018-11-05T13:15:00Z">
            <w:rPr>
              <w:rFonts w:asciiTheme="minorHAnsi" w:hAnsiTheme="minorHAnsi" w:cs="Arial"/>
              <w:sz w:val="20"/>
              <w:szCs w:val="20"/>
            </w:rPr>
          </w:rPrChange>
        </w:rPr>
        <w:t xml:space="preserve">(prenajímateľ a nájomca ďalej spoločne ako </w:t>
      </w:r>
      <w:r w:rsidRPr="005A19AF">
        <w:rPr>
          <w:rFonts w:ascii="Arial" w:hAnsi="Arial" w:cs="Arial"/>
          <w:b/>
          <w:rPrChange w:id="143" w:author="JUDr. Katarína Šimanská" w:date="2018-11-05T13:15:00Z">
            <w:rPr>
              <w:rFonts w:asciiTheme="minorHAnsi" w:hAnsiTheme="minorHAnsi" w:cs="Arial"/>
              <w:b/>
              <w:sz w:val="20"/>
              <w:szCs w:val="20"/>
            </w:rPr>
          </w:rPrChange>
        </w:rPr>
        <w:t>„Zmluvné strany“</w:t>
      </w:r>
      <w:r w:rsidRPr="005A19AF">
        <w:rPr>
          <w:rFonts w:ascii="Arial" w:hAnsi="Arial" w:cs="Arial"/>
          <w:rPrChange w:id="144" w:author="JUDr. Katarína Šimanská" w:date="2018-11-05T13:15:00Z">
            <w:rPr>
              <w:rFonts w:asciiTheme="minorHAnsi" w:hAnsiTheme="minorHAnsi" w:cs="Arial"/>
              <w:sz w:val="20"/>
              <w:szCs w:val="20"/>
            </w:rPr>
          </w:rPrChange>
        </w:rPr>
        <w:t>)</w:t>
      </w:r>
    </w:p>
    <w:p w14:paraId="2166B389" w14:textId="77777777" w:rsidR="00BD6BF6" w:rsidRPr="005A19AF" w:rsidRDefault="00BD6BF6" w:rsidP="00BD6BF6">
      <w:pPr>
        <w:jc w:val="both"/>
        <w:rPr>
          <w:rFonts w:ascii="Arial" w:hAnsi="Arial" w:cs="Arial"/>
          <w:b/>
          <w:rPrChange w:id="145" w:author="JUDr. Katarína Šimanská" w:date="2018-11-05T13:15:00Z">
            <w:rPr>
              <w:rFonts w:asciiTheme="minorHAnsi" w:hAnsiTheme="minorHAnsi" w:cs="Arial"/>
              <w:b/>
              <w:sz w:val="20"/>
              <w:szCs w:val="20"/>
            </w:rPr>
          </w:rPrChange>
        </w:rPr>
      </w:pPr>
    </w:p>
    <w:p w14:paraId="7C0254AD" w14:textId="77777777" w:rsidR="00BD6BF6" w:rsidRPr="005A19AF" w:rsidRDefault="00BD6BF6" w:rsidP="00BD6BF6">
      <w:pPr>
        <w:spacing w:after="120" w:line="283" w:lineRule="auto"/>
        <w:jc w:val="both"/>
        <w:rPr>
          <w:rFonts w:ascii="Arial" w:hAnsi="Arial" w:cs="Arial"/>
          <w:rPrChange w:id="146" w:author="JUDr. Katarína Šimanská" w:date="2018-11-05T13:15:00Z">
            <w:rPr>
              <w:rFonts w:asciiTheme="minorHAnsi" w:hAnsiTheme="minorHAnsi" w:cs="Arial"/>
              <w:sz w:val="20"/>
              <w:szCs w:val="20"/>
            </w:rPr>
          </w:rPrChange>
        </w:rPr>
      </w:pPr>
    </w:p>
    <w:p w14:paraId="00775CC0" w14:textId="77777777" w:rsidR="00BD6BF6" w:rsidRPr="005A19AF" w:rsidRDefault="00BD6BF6" w:rsidP="00BD6BF6">
      <w:pPr>
        <w:spacing w:line="283" w:lineRule="auto"/>
        <w:jc w:val="both"/>
        <w:rPr>
          <w:rFonts w:ascii="Arial" w:hAnsi="Arial" w:cs="Arial"/>
          <w:rPrChange w:id="147" w:author="JUDr. Katarína Šimanská" w:date="2018-11-05T13:15:00Z">
            <w:rPr>
              <w:rFonts w:asciiTheme="minorHAnsi" w:hAnsiTheme="minorHAnsi" w:cs="Arial"/>
              <w:sz w:val="20"/>
              <w:szCs w:val="20"/>
            </w:rPr>
          </w:rPrChange>
        </w:rPr>
      </w:pPr>
      <w:r w:rsidRPr="005A19AF">
        <w:rPr>
          <w:rFonts w:ascii="Arial" w:hAnsi="Arial" w:cs="Arial"/>
          <w:rPrChange w:id="148" w:author="JUDr. Katarína Šimanská" w:date="2018-11-05T13:15:00Z">
            <w:rPr>
              <w:rFonts w:asciiTheme="minorHAnsi" w:hAnsiTheme="minorHAnsi" w:cs="Arial"/>
              <w:sz w:val="20"/>
              <w:szCs w:val="20"/>
            </w:rPr>
          </w:rPrChange>
        </w:rPr>
        <w:t xml:space="preserve">sa v súlade so zákonom SNR č. 369/1990 Zb. o obecnom zriadení v znení neskorších predpisov, zákonom SNR č. 138/1991 Zb. o majetku obcí v znení neskorších predpisov </w:t>
      </w:r>
    </w:p>
    <w:p w14:paraId="7E2DD470" w14:textId="77777777" w:rsidR="00BD6BF6" w:rsidRPr="005A19AF" w:rsidRDefault="00BD6BF6" w:rsidP="00BD6BF6">
      <w:pPr>
        <w:spacing w:line="283" w:lineRule="auto"/>
        <w:jc w:val="both"/>
        <w:rPr>
          <w:rFonts w:ascii="Arial" w:hAnsi="Arial" w:cs="Arial"/>
          <w:rPrChange w:id="149" w:author="JUDr. Katarína Šimanská" w:date="2018-11-05T13:15:00Z">
            <w:rPr>
              <w:rFonts w:asciiTheme="minorHAnsi" w:hAnsiTheme="minorHAnsi" w:cs="Arial"/>
              <w:sz w:val="20"/>
              <w:szCs w:val="20"/>
            </w:rPr>
          </w:rPrChange>
        </w:rPr>
      </w:pPr>
      <w:r w:rsidRPr="005A19AF">
        <w:rPr>
          <w:rFonts w:ascii="Arial" w:hAnsi="Arial" w:cs="Arial"/>
          <w:rPrChange w:id="150" w:author="JUDr. Katarína Šimanská" w:date="2018-11-05T13:15:00Z">
            <w:rPr>
              <w:rFonts w:asciiTheme="minorHAnsi" w:hAnsiTheme="minorHAnsi" w:cs="Arial"/>
              <w:sz w:val="20"/>
              <w:szCs w:val="20"/>
            </w:rPr>
          </w:rPrChange>
        </w:rPr>
        <w:t>a</w:t>
      </w:r>
    </w:p>
    <w:p w14:paraId="3F3BD0B6" w14:textId="77777777" w:rsidR="00BD6BF6" w:rsidRPr="005A19AF" w:rsidRDefault="00BD6BF6" w:rsidP="00BD6BF6">
      <w:pPr>
        <w:spacing w:line="283" w:lineRule="auto"/>
        <w:jc w:val="both"/>
        <w:rPr>
          <w:rFonts w:ascii="Arial" w:hAnsi="Arial" w:cs="Arial"/>
          <w:rPrChange w:id="151" w:author="JUDr. Katarína Šimanská" w:date="2018-11-05T13:15:00Z">
            <w:rPr>
              <w:rFonts w:asciiTheme="minorHAnsi" w:hAnsiTheme="minorHAnsi" w:cs="Arial"/>
              <w:sz w:val="20"/>
              <w:szCs w:val="20"/>
            </w:rPr>
          </w:rPrChange>
        </w:rPr>
      </w:pPr>
      <w:r w:rsidRPr="005A19AF">
        <w:rPr>
          <w:rFonts w:ascii="Arial" w:hAnsi="Arial" w:cs="Arial"/>
          <w:rPrChange w:id="152" w:author="JUDr. Katarína Šimanská" w:date="2018-11-05T13:15:00Z">
            <w:rPr>
              <w:rFonts w:asciiTheme="minorHAnsi" w:hAnsiTheme="minorHAnsi" w:cs="Arial"/>
              <w:sz w:val="20"/>
              <w:szCs w:val="20"/>
            </w:rPr>
          </w:rPrChange>
        </w:rPr>
        <w:t xml:space="preserve">v súlade s prijatým Uznesením </w:t>
      </w:r>
      <w:proofErr w:type="spellStart"/>
      <w:r w:rsidRPr="005A19AF">
        <w:rPr>
          <w:rFonts w:ascii="Arial" w:hAnsi="Arial" w:cs="Arial"/>
          <w:rPrChange w:id="153" w:author="JUDr. Katarína Šimanská" w:date="2018-11-05T13:15:00Z">
            <w:rPr>
              <w:rFonts w:asciiTheme="minorHAnsi" w:hAnsiTheme="minorHAnsi" w:cs="Arial"/>
              <w:sz w:val="20"/>
              <w:szCs w:val="20"/>
            </w:rPr>
          </w:rPrChange>
        </w:rPr>
        <w:t>MsZ</w:t>
      </w:r>
      <w:proofErr w:type="spellEnd"/>
      <w:r w:rsidRPr="005A19AF">
        <w:rPr>
          <w:rFonts w:ascii="Arial" w:hAnsi="Arial" w:cs="Arial"/>
          <w:rPrChange w:id="154" w:author="JUDr. Katarína Šimanská" w:date="2018-11-05T13:15:00Z">
            <w:rPr>
              <w:rFonts w:asciiTheme="minorHAnsi" w:hAnsiTheme="minorHAnsi" w:cs="Arial"/>
              <w:sz w:val="20"/>
              <w:szCs w:val="20"/>
            </w:rPr>
          </w:rPrChange>
        </w:rPr>
        <w:t xml:space="preserve"> v Ružomberku č. ........./2018 zo  dňa ........2018 dohodli na nasledujúcom znení tejto Zmluvy:   </w:t>
      </w:r>
    </w:p>
    <w:p w14:paraId="74C2BD71" w14:textId="77777777" w:rsidR="00BD6BF6" w:rsidRPr="005A19AF" w:rsidRDefault="00BD6BF6" w:rsidP="00BD6BF6">
      <w:pPr>
        <w:contextualSpacing/>
        <w:jc w:val="center"/>
        <w:rPr>
          <w:rFonts w:ascii="Arial" w:hAnsi="Arial" w:cs="Arial"/>
          <w:rPrChange w:id="155" w:author="JUDr. Katarína Šimanská" w:date="2018-11-05T13:15:00Z">
            <w:rPr>
              <w:rFonts w:asciiTheme="minorHAnsi" w:hAnsiTheme="minorHAnsi" w:cs="Arial"/>
              <w:sz w:val="20"/>
              <w:szCs w:val="20"/>
            </w:rPr>
          </w:rPrChange>
        </w:rPr>
      </w:pPr>
      <w:r w:rsidRPr="005A19AF">
        <w:rPr>
          <w:rFonts w:ascii="Arial" w:hAnsi="Arial" w:cs="Arial"/>
          <w:b/>
          <w:rPrChange w:id="156" w:author="JUDr. Katarína Šimanská" w:date="2018-11-05T13:15:00Z">
            <w:rPr>
              <w:rFonts w:asciiTheme="minorHAnsi" w:hAnsiTheme="minorHAnsi" w:cs="Arial"/>
              <w:b/>
              <w:sz w:val="20"/>
              <w:szCs w:val="20"/>
            </w:rPr>
          </w:rPrChange>
        </w:rPr>
        <w:lastRenderedPageBreak/>
        <w:t xml:space="preserve">Čl. I. </w:t>
      </w:r>
    </w:p>
    <w:p w14:paraId="6DEA8465" w14:textId="77777777" w:rsidR="00BD6BF6" w:rsidRPr="005A19AF" w:rsidRDefault="00BD6BF6" w:rsidP="00BD6BF6">
      <w:pPr>
        <w:contextualSpacing/>
        <w:jc w:val="center"/>
        <w:rPr>
          <w:rFonts w:ascii="Arial" w:hAnsi="Arial" w:cs="Arial"/>
          <w:b/>
          <w:rPrChange w:id="157" w:author="JUDr. Katarína Šimanská" w:date="2018-11-05T13:15:00Z">
            <w:rPr>
              <w:rFonts w:asciiTheme="minorHAnsi" w:hAnsiTheme="minorHAnsi" w:cs="Arial"/>
              <w:b/>
              <w:sz w:val="20"/>
              <w:szCs w:val="20"/>
            </w:rPr>
          </w:rPrChange>
        </w:rPr>
      </w:pPr>
      <w:r w:rsidRPr="005A19AF">
        <w:rPr>
          <w:rFonts w:ascii="Arial" w:hAnsi="Arial" w:cs="Arial"/>
          <w:b/>
          <w:rPrChange w:id="158" w:author="JUDr. Katarína Šimanská" w:date="2018-11-05T13:15:00Z">
            <w:rPr>
              <w:rFonts w:asciiTheme="minorHAnsi" w:hAnsiTheme="minorHAnsi" w:cs="Arial"/>
              <w:b/>
              <w:sz w:val="20"/>
              <w:szCs w:val="20"/>
            </w:rPr>
          </w:rPrChange>
        </w:rPr>
        <w:t>Úvodné ustanovenia</w:t>
      </w:r>
    </w:p>
    <w:p w14:paraId="58E609B5" w14:textId="77777777" w:rsidR="00BD6BF6" w:rsidRPr="005A19AF" w:rsidRDefault="00BD6BF6" w:rsidP="00BD6BF6">
      <w:pPr>
        <w:pStyle w:val="Odsekzoznamu"/>
        <w:numPr>
          <w:ilvl w:val="0"/>
          <w:numId w:val="10"/>
        </w:numPr>
        <w:spacing w:before="120"/>
        <w:jc w:val="both"/>
        <w:rPr>
          <w:rFonts w:ascii="Arial" w:hAnsi="Arial" w:cs="Arial"/>
          <w:color w:val="3366FF"/>
          <w:rPrChange w:id="159" w:author="JUDr. Katarína Šimanská" w:date="2018-11-05T13:15:00Z">
            <w:rPr>
              <w:rFonts w:asciiTheme="minorHAnsi" w:hAnsiTheme="minorHAnsi" w:cs="Arial"/>
              <w:color w:val="3366FF"/>
              <w:sz w:val="20"/>
              <w:szCs w:val="20"/>
            </w:rPr>
          </w:rPrChange>
        </w:rPr>
      </w:pPr>
      <w:r w:rsidRPr="005A19AF">
        <w:rPr>
          <w:rFonts w:ascii="Arial" w:hAnsi="Arial" w:cs="Arial"/>
          <w:rPrChange w:id="160" w:author="JUDr. Katarína Šimanská" w:date="2018-11-05T13:15:00Z">
            <w:rPr>
              <w:rFonts w:asciiTheme="minorHAnsi" w:hAnsiTheme="minorHAnsi" w:cs="Arial"/>
              <w:sz w:val="20"/>
              <w:szCs w:val="20"/>
            </w:rPr>
          </w:rPrChange>
        </w:rPr>
        <w:t>Prenajímateľ  je v celosti vlastníkom nasledovných nehnuteľností:</w:t>
      </w:r>
    </w:p>
    <w:p w14:paraId="0C0F37B4" w14:textId="3677F862" w:rsidR="00BD6BF6" w:rsidRPr="005A19AF" w:rsidRDefault="00235DCF" w:rsidP="00BD6BF6">
      <w:pPr>
        <w:pStyle w:val="Odsekzoznamu"/>
        <w:numPr>
          <w:ilvl w:val="0"/>
          <w:numId w:val="2"/>
        </w:numPr>
        <w:spacing w:before="120"/>
        <w:jc w:val="both"/>
        <w:rPr>
          <w:rFonts w:ascii="Arial" w:hAnsi="Arial" w:cs="Arial"/>
          <w:b/>
          <w:color w:val="000000" w:themeColor="text1"/>
          <w:rPrChange w:id="161" w:author="JUDr. Katarína Šimanská" w:date="2018-11-05T13:15:00Z">
            <w:rPr>
              <w:rFonts w:asciiTheme="minorHAnsi" w:hAnsiTheme="minorHAnsi" w:cs="Arial"/>
              <w:b/>
              <w:color w:val="000000" w:themeColor="text1"/>
              <w:sz w:val="20"/>
              <w:szCs w:val="20"/>
            </w:rPr>
          </w:rPrChange>
        </w:rPr>
      </w:pPr>
      <w:r>
        <w:rPr>
          <w:rFonts w:ascii="Arial" w:hAnsi="Arial" w:cs="Arial"/>
          <w:b/>
          <w:color w:val="000000" w:themeColor="text1"/>
        </w:rPr>
        <w:t>pozemku</w:t>
      </w:r>
      <w:r w:rsidR="00BD6BF6" w:rsidRPr="005A19AF">
        <w:rPr>
          <w:rFonts w:ascii="Arial" w:hAnsi="Arial" w:cs="Arial"/>
          <w:b/>
          <w:color w:val="000000" w:themeColor="text1"/>
          <w:rPrChange w:id="162" w:author="JUDr. Katarína Šimanská" w:date="2018-11-05T13:15:00Z">
            <w:rPr>
              <w:rFonts w:asciiTheme="minorHAnsi" w:hAnsiTheme="minorHAnsi" w:cs="Arial"/>
              <w:b/>
              <w:color w:val="000000" w:themeColor="text1"/>
              <w:sz w:val="20"/>
              <w:szCs w:val="20"/>
            </w:rPr>
          </w:rPrChange>
        </w:rPr>
        <w:t>:</w:t>
      </w:r>
    </w:p>
    <w:p w14:paraId="3ED8AACA" w14:textId="77777777" w:rsidR="00BD6BF6" w:rsidRPr="005A19AF" w:rsidRDefault="00BD6BF6" w:rsidP="00BD6BF6">
      <w:pPr>
        <w:pStyle w:val="Odsekzoznamu"/>
        <w:numPr>
          <w:ilvl w:val="0"/>
          <w:numId w:val="3"/>
        </w:numPr>
        <w:spacing w:before="120"/>
        <w:jc w:val="both"/>
        <w:rPr>
          <w:rFonts w:ascii="Arial" w:hAnsi="Arial" w:cs="Arial"/>
          <w:b/>
          <w:color w:val="000000" w:themeColor="text1"/>
          <w:rPrChange w:id="163" w:author="JUDr. Katarína Šimanská" w:date="2018-11-05T13:15:00Z">
            <w:rPr>
              <w:rFonts w:asciiTheme="minorHAnsi" w:hAnsiTheme="minorHAnsi" w:cs="Arial"/>
              <w:b/>
              <w:color w:val="000000" w:themeColor="text1"/>
              <w:sz w:val="20"/>
              <w:szCs w:val="20"/>
            </w:rPr>
          </w:rPrChange>
        </w:rPr>
      </w:pPr>
      <w:r w:rsidRPr="005A19AF">
        <w:rPr>
          <w:rFonts w:ascii="Arial" w:hAnsi="Arial" w:cs="Arial"/>
          <w:b/>
          <w:color w:val="000000" w:themeColor="text1"/>
          <w:rPrChange w:id="164" w:author="JUDr. Katarína Šimanská" w:date="2018-11-05T13:15:00Z">
            <w:rPr>
              <w:rFonts w:asciiTheme="minorHAnsi" w:hAnsiTheme="minorHAnsi" w:cs="Arial"/>
              <w:b/>
              <w:color w:val="000000" w:themeColor="text1"/>
              <w:sz w:val="20"/>
              <w:szCs w:val="20"/>
            </w:rPr>
          </w:rPrChange>
        </w:rPr>
        <w:t xml:space="preserve">KNC </w:t>
      </w:r>
      <w:proofErr w:type="spellStart"/>
      <w:r w:rsidRPr="005A19AF">
        <w:rPr>
          <w:rFonts w:ascii="Arial" w:hAnsi="Arial" w:cs="Arial"/>
          <w:b/>
          <w:color w:val="000000" w:themeColor="text1"/>
          <w:rPrChange w:id="165" w:author="JUDr. Katarína Šimanská" w:date="2018-11-05T13:15:00Z">
            <w:rPr>
              <w:rFonts w:asciiTheme="minorHAnsi" w:hAnsiTheme="minorHAnsi" w:cs="Arial"/>
              <w:b/>
              <w:color w:val="000000" w:themeColor="text1"/>
              <w:sz w:val="20"/>
              <w:szCs w:val="20"/>
            </w:rPr>
          </w:rPrChange>
        </w:rPr>
        <w:t>parc.č</w:t>
      </w:r>
      <w:proofErr w:type="spellEnd"/>
      <w:r w:rsidRPr="005A19AF">
        <w:rPr>
          <w:rFonts w:ascii="Arial" w:hAnsi="Arial" w:cs="Arial"/>
          <w:b/>
          <w:color w:val="000000" w:themeColor="text1"/>
          <w:rPrChange w:id="166" w:author="JUDr. Katarína Šimanská" w:date="2018-11-05T13:15:00Z">
            <w:rPr>
              <w:rFonts w:asciiTheme="minorHAnsi" w:hAnsiTheme="minorHAnsi" w:cs="Arial"/>
              <w:b/>
              <w:color w:val="000000" w:themeColor="text1"/>
              <w:sz w:val="20"/>
              <w:szCs w:val="20"/>
            </w:rPr>
          </w:rPrChange>
        </w:rPr>
        <w:t>. 14189/1 o výmere 15 618m2, druh pozemku ostatná plocha,</w:t>
      </w:r>
    </w:p>
    <w:p w14:paraId="191CDC47" w14:textId="77777777" w:rsidR="00BD6BF6" w:rsidRPr="005A19AF" w:rsidRDefault="00BD6BF6" w:rsidP="00BD6BF6">
      <w:pPr>
        <w:pStyle w:val="Odsekzoznamu"/>
        <w:numPr>
          <w:ilvl w:val="0"/>
          <w:numId w:val="3"/>
        </w:numPr>
        <w:spacing w:before="120"/>
        <w:jc w:val="both"/>
        <w:rPr>
          <w:rFonts w:ascii="Arial" w:hAnsi="Arial" w:cs="Arial"/>
          <w:b/>
          <w:color w:val="000000" w:themeColor="text1"/>
          <w:rPrChange w:id="167" w:author="JUDr. Katarína Šimanská" w:date="2018-11-05T13:15:00Z">
            <w:rPr>
              <w:rFonts w:asciiTheme="minorHAnsi" w:hAnsiTheme="minorHAnsi" w:cs="Arial"/>
              <w:b/>
              <w:color w:val="000000" w:themeColor="text1"/>
              <w:sz w:val="20"/>
              <w:szCs w:val="20"/>
            </w:rPr>
          </w:rPrChange>
        </w:rPr>
      </w:pPr>
      <w:r w:rsidRPr="005A19AF">
        <w:rPr>
          <w:rFonts w:ascii="Arial" w:hAnsi="Arial" w:cs="Arial"/>
          <w:b/>
          <w:color w:val="000000" w:themeColor="text1"/>
          <w:rPrChange w:id="168" w:author="JUDr. Katarína Šimanská" w:date="2018-11-05T13:15:00Z">
            <w:rPr>
              <w:rFonts w:asciiTheme="minorHAnsi" w:hAnsiTheme="minorHAnsi" w:cs="Arial"/>
              <w:b/>
              <w:color w:val="000000" w:themeColor="text1"/>
              <w:sz w:val="20"/>
              <w:szCs w:val="20"/>
            </w:rPr>
          </w:rPrChange>
        </w:rPr>
        <w:t xml:space="preserve">KNC </w:t>
      </w:r>
      <w:proofErr w:type="spellStart"/>
      <w:r w:rsidRPr="005A19AF">
        <w:rPr>
          <w:rFonts w:ascii="Arial" w:hAnsi="Arial" w:cs="Arial"/>
          <w:b/>
          <w:color w:val="000000" w:themeColor="text1"/>
          <w:rPrChange w:id="169" w:author="JUDr. Katarína Šimanská" w:date="2018-11-05T13:15:00Z">
            <w:rPr>
              <w:rFonts w:asciiTheme="minorHAnsi" w:hAnsiTheme="minorHAnsi" w:cs="Arial"/>
              <w:b/>
              <w:color w:val="000000" w:themeColor="text1"/>
              <w:sz w:val="20"/>
              <w:szCs w:val="20"/>
            </w:rPr>
          </w:rPrChange>
        </w:rPr>
        <w:t>parc.č</w:t>
      </w:r>
      <w:proofErr w:type="spellEnd"/>
      <w:r w:rsidRPr="005A19AF">
        <w:rPr>
          <w:rFonts w:ascii="Arial" w:hAnsi="Arial" w:cs="Arial"/>
          <w:b/>
          <w:color w:val="000000" w:themeColor="text1"/>
          <w:rPrChange w:id="170" w:author="JUDr. Katarína Šimanská" w:date="2018-11-05T13:15:00Z">
            <w:rPr>
              <w:rFonts w:asciiTheme="minorHAnsi" w:hAnsiTheme="minorHAnsi" w:cs="Arial"/>
              <w:b/>
              <w:color w:val="000000" w:themeColor="text1"/>
              <w:sz w:val="20"/>
              <w:szCs w:val="20"/>
            </w:rPr>
          </w:rPrChange>
        </w:rPr>
        <w:t>. 14189/2 o výmere 782m2, druh pozemku zastavané plochy a nádvoria,</w:t>
      </w:r>
    </w:p>
    <w:p w14:paraId="033B61EB" w14:textId="77777777" w:rsidR="00BD6BF6" w:rsidRPr="005A19AF" w:rsidRDefault="00BD6BF6" w:rsidP="00BD6BF6">
      <w:pPr>
        <w:pStyle w:val="Odsekzoznamu"/>
        <w:numPr>
          <w:ilvl w:val="0"/>
          <w:numId w:val="3"/>
        </w:numPr>
        <w:spacing w:before="120"/>
        <w:jc w:val="both"/>
        <w:rPr>
          <w:rFonts w:ascii="Arial" w:hAnsi="Arial" w:cs="Arial"/>
          <w:b/>
          <w:color w:val="000000" w:themeColor="text1"/>
          <w:rPrChange w:id="171" w:author="JUDr. Katarína Šimanská" w:date="2018-11-05T13:15:00Z">
            <w:rPr>
              <w:rFonts w:asciiTheme="minorHAnsi" w:hAnsiTheme="minorHAnsi" w:cs="Arial"/>
              <w:b/>
              <w:color w:val="000000" w:themeColor="text1"/>
              <w:sz w:val="20"/>
              <w:szCs w:val="20"/>
            </w:rPr>
          </w:rPrChange>
        </w:rPr>
      </w:pPr>
      <w:r w:rsidRPr="005A19AF">
        <w:rPr>
          <w:rFonts w:ascii="Arial" w:hAnsi="Arial" w:cs="Arial"/>
          <w:b/>
          <w:color w:val="000000" w:themeColor="text1"/>
          <w:rPrChange w:id="172" w:author="JUDr. Katarína Šimanská" w:date="2018-11-05T13:15:00Z">
            <w:rPr>
              <w:rFonts w:asciiTheme="minorHAnsi" w:hAnsiTheme="minorHAnsi" w:cs="Arial"/>
              <w:b/>
              <w:color w:val="000000" w:themeColor="text1"/>
              <w:sz w:val="20"/>
              <w:szCs w:val="20"/>
            </w:rPr>
          </w:rPrChange>
        </w:rPr>
        <w:t xml:space="preserve">KNC </w:t>
      </w:r>
      <w:proofErr w:type="spellStart"/>
      <w:r w:rsidRPr="005A19AF">
        <w:rPr>
          <w:rFonts w:ascii="Arial" w:hAnsi="Arial" w:cs="Arial"/>
          <w:b/>
          <w:color w:val="000000" w:themeColor="text1"/>
          <w:rPrChange w:id="173" w:author="JUDr. Katarína Šimanská" w:date="2018-11-05T13:15:00Z">
            <w:rPr>
              <w:rFonts w:asciiTheme="minorHAnsi" w:hAnsiTheme="minorHAnsi" w:cs="Arial"/>
              <w:b/>
              <w:color w:val="000000" w:themeColor="text1"/>
              <w:sz w:val="20"/>
              <w:szCs w:val="20"/>
            </w:rPr>
          </w:rPrChange>
        </w:rPr>
        <w:t>parc.č</w:t>
      </w:r>
      <w:proofErr w:type="spellEnd"/>
      <w:r w:rsidRPr="005A19AF">
        <w:rPr>
          <w:rFonts w:ascii="Arial" w:hAnsi="Arial" w:cs="Arial"/>
          <w:b/>
          <w:color w:val="000000" w:themeColor="text1"/>
          <w:rPrChange w:id="174" w:author="JUDr. Katarína Šimanská" w:date="2018-11-05T13:15:00Z">
            <w:rPr>
              <w:rFonts w:asciiTheme="minorHAnsi" w:hAnsiTheme="minorHAnsi" w:cs="Arial"/>
              <w:b/>
              <w:color w:val="000000" w:themeColor="text1"/>
              <w:sz w:val="20"/>
              <w:szCs w:val="20"/>
            </w:rPr>
          </w:rPrChange>
        </w:rPr>
        <w:t>. 14190 o výmere 444m2, druh pozemku zastavané plochy a nádvoria,</w:t>
      </w:r>
    </w:p>
    <w:p w14:paraId="18282AD9" w14:textId="77777777" w:rsidR="00BD6BF6" w:rsidRPr="005A19AF" w:rsidRDefault="00BD6BF6" w:rsidP="00BD6BF6">
      <w:pPr>
        <w:spacing w:before="120" w:after="240"/>
        <w:ind w:left="1416"/>
        <w:jc w:val="both"/>
        <w:rPr>
          <w:rFonts w:ascii="Arial" w:hAnsi="Arial" w:cs="Arial"/>
          <w:color w:val="000000" w:themeColor="text1"/>
          <w:rPrChange w:id="175" w:author="JUDr. Katarína Šimanská" w:date="2018-11-05T13:15:00Z">
            <w:rPr>
              <w:rFonts w:asciiTheme="minorHAnsi" w:hAnsiTheme="minorHAnsi" w:cs="Arial"/>
              <w:color w:val="000000" w:themeColor="text1"/>
              <w:sz w:val="20"/>
              <w:szCs w:val="20"/>
            </w:rPr>
          </w:rPrChange>
        </w:rPr>
      </w:pPr>
      <w:r w:rsidRPr="005A19AF">
        <w:rPr>
          <w:rFonts w:ascii="Arial" w:hAnsi="Arial" w:cs="Arial"/>
          <w:color w:val="000000" w:themeColor="text1"/>
          <w:rPrChange w:id="176" w:author="JUDr. Katarína Šimanská" w:date="2018-11-05T13:15:00Z">
            <w:rPr>
              <w:rFonts w:asciiTheme="minorHAnsi" w:hAnsiTheme="minorHAnsi" w:cs="Arial"/>
              <w:color w:val="000000" w:themeColor="text1"/>
              <w:sz w:val="20"/>
              <w:szCs w:val="20"/>
            </w:rPr>
          </w:rPrChange>
        </w:rPr>
        <w:t xml:space="preserve">ktoré pozemky sú zapísané  na liste vlastníctva č. 4101, vedenom Okresným úradom Ružomberok, katastrálny odbor, pre okres a obec Ružomberok, </w:t>
      </w:r>
      <w:proofErr w:type="spellStart"/>
      <w:r w:rsidRPr="005A19AF">
        <w:rPr>
          <w:rFonts w:ascii="Arial" w:hAnsi="Arial" w:cs="Arial"/>
          <w:color w:val="000000" w:themeColor="text1"/>
          <w:rPrChange w:id="177" w:author="JUDr. Katarína Šimanská" w:date="2018-11-05T13:15:00Z">
            <w:rPr>
              <w:rFonts w:asciiTheme="minorHAnsi" w:hAnsiTheme="minorHAnsi" w:cs="Arial"/>
              <w:color w:val="000000" w:themeColor="text1"/>
              <w:sz w:val="20"/>
              <w:szCs w:val="20"/>
            </w:rPr>
          </w:rPrChange>
        </w:rPr>
        <w:t>k.ú</w:t>
      </w:r>
      <w:proofErr w:type="spellEnd"/>
      <w:r w:rsidRPr="005A19AF">
        <w:rPr>
          <w:rFonts w:ascii="Arial" w:hAnsi="Arial" w:cs="Arial"/>
          <w:color w:val="000000" w:themeColor="text1"/>
          <w:rPrChange w:id="178" w:author="JUDr. Katarína Šimanská" w:date="2018-11-05T13:15:00Z">
            <w:rPr>
              <w:rFonts w:asciiTheme="minorHAnsi" w:hAnsiTheme="minorHAnsi" w:cs="Arial"/>
              <w:color w:val="000000" w:themeColor="text1"/>
              <w:sz w:val="20"/>
              <w:szCs w:val="20"/>
            </w:rPr>
          </w:rPrChange>
        </w:rPr>
        <w:t xml:space="preserve">. Ružomberok, </w:t>
      </w:r>
    </w:p>
    <w:p w14:paraId="58007C55" w14:textId="653D6612" w:rsidR="00BD6BF6" w:rsidRPr="005A19AF" w:rsidRDefault="00BD6BF6" w:rsidP="00BD6BF6">
      <w:pPr>
        <w:pStyle w:val="Odsekzoznamu"/>
        <w:numPr>
          <w:ilvl w:val="0"/>
          <w:numId w:val="2"/>
        </w:numPr>
        <w:spacing w:after="240"/>
        <w:contextualSpacing w:val="0"/>
        <w:jc w:val="both"/>
        <w:rPr>
          <w:rFonts w:ascii="Arial" w:hAnsi="Arial" w:cs="Arial"/>
          <w:rPrChange w:id="179" w:author="JUDr. Katarína Šimanská" w:date="2018-11-05T13:15:00Z">
            <w:rPr>
              <w:rFonts w:asciiTheme="minorHAnsi" w:hAnsiTheme="minorHAnsi" w:cs="Arial"/>
              <w:sz w:val="20"/>
              <w:szCs w:val="20"/>
            </w:rPr>
          </w:rPrChange>
        </w:rPr>
      </w:pPr>
      <w:r w:rsidRPr="005A19AF">
        <w:rPr>
          <w:rFonts w:ascii="Arial" w:hAnsi="Arial" w:cs="Arial"/>
          <w:b/>
          <w:rPrChange w:id="180" w:author="JUDr. Katarína Šimanská" w:date="2018-11-05T13:15:00Z">
            <w:rPr>
              <w:rFonts w:asciiTheme="minorHAnsi" w:hAnsiTheme="minorHAnsi" w:cs="Arial"/>
              <w:b/>
              <w:sz w:val="20"/>
              <w:szCs w:val="20"/>
            </w:rPr>
          </w:rPrChange>
        </w:rPr>
        <w:t>i</w:t>
      </w:r>
      <w:r w:rsidR="00235DCF">
        <w:rPr>
          <w:rFonts w:ascii="Arial" w:hAnsi="Arial" w:cs="Arial"/>
          <w:b/>
        </w:rPr>
        <w:t xml:space="preserve">nžinierskej stavby futbalových </w:t>
      </w:r>
      <w:r w:rsidRPr="005A19AF">
        <w:rPr>
          <w:rFonts w:ascii="Arial" w:hAnsi="Arial" w:cs="Arial"/>
          <w:b/>
          <w:rPrChange w:id="181" w:author="JUDr. Katarína Šimanská" w:date="2018-11-05T13:15:00Z">
            <w:rPr>
              <w:rFonts w:asciiTheme="minorHAnsi" w:hAnsiTheme="minorHAnsi" w:cs="Arial"/>
              <w:b/>
              <w:sz w:val="20"/>
              <w:szCs w:val="20"/>
            </w:rPr>
          </w:rPrChange>
        </w:rPr>
        <w:t>ihrísk,</w:t>
      </w:r>
      <w:r w:rsidRPr="005A19AF">
        <w:rPr>
          <w:rFonts w:ascii="Arial" w:hAnsi="Arial" w:cs="Arial"/>
          <w:rPrChange w:id="182" w:author="JUDr. Katarína Šimanská" w:date="2018-11-05T13:15:00Z">
            <w:rPr>
              <w:rFonts w:asciiTheme="minorHAnsi" w:hAnsiTheme="minorHAnsi" w:cs="Arial"/>
              <w:sz w:val="20"/>
              <w:szCs w:val="20"/>
            </w:rPr>
          </w:rPrChange>
        </w:rPr>
        <w:t xml:space="preserve"> nachádzajúcich sa na pozemku KNC </w:t>
      </w:r>
      <w:proofErr w:type="spellStart"/>
      <w:r w:rsidRPr="005A19AF">
        <w:rPr>
          <w:rFonts w:ascii="Arial" w:hAnsi="Arial" w:cs="Arial"/>
          <w:rPrChange w:id="183" w:author="JUDr. Katarína Šimanská" w:date="2018-11-05T13:15:00Z">
            <w:rPr>
              <w:rFonts w:asciiTheme="minorHAnsi" w:hAnsiTheme="minorHAnsi" w:cs="Arial"/>
              <w:sz w:val="20"/>
              <w:szCs w:val="20"/>
            </w:rPr>
          </w:rPrChange>
        </w:rPr>
        <w:t>parc</w:t>
      </w:r>
      <w:proofErr w:type="spellEnd"/>
      <w:r w:rsidRPr="005A19AF">
        <w:rPr>
          <w:rFonts w:ascii="Arial" w:hAnsi="Arial" w:cs="Arial"/>
          <w:rPrChange w:id="184" w:author="JUDr. Katarína Šimanská" w:date="2018-11-05T13:15:00Z">
            <w:rPr>
              <w:rFonts w:asciiTheme="minorHAnsi" w:hAnsiTheme="minorHAnsi" w:cs="Arial"/>
              <w:sz w:val="20"/>
              <w:szCs w:val="20"/>
            </w:rPr>
          </w:rPrChange>
        </w:rPr>
        <w:t xml:space="preserve">. č. 14189/1 o výmere 15 618 m2, druh pozemku ostatná plocha. Spôsob využitia pozemku - pozemok, na ktorom je ihrisko, štadión, kúpalisko, športová dráha, </w:t>
      </w:r>
      <w:proofErr w:type="spellStart"/>
      <w:r w:rsidRPr="005A19AF">
        <w:rPr>
          <w:rFonts w:ascii="Arial" w:hAnsi="Arial" w:cs="Arial"/>
          <w:rPrChange w:id="185" w:author="JUDr. Katarína Šimanská" w:date="2018-11-05T13:15:00Z">
            <w:rPr>
              <w:rFonts w:asciiTheme="minorHAnsi" w:hAnsiTheme="minorHAnsi" w:cs="Arial"/>
              <w:sz w:val="20"/>
              <w:szCs w:val="20"/>
            </w:rPr>
          </w:rPrChange>
        </w:rPr>
        <w:t>autokemp</w:t>
      </w:r>
      <w:proofErr w:type="spellEnd"/>
      <w:r w:rsidRPr="005A19AF">
        <w:rPr>
          <w:rFonts w:ascii="Arial" w:hAnsi="Arial" w:cs="Arial"/>
          <w:rPrChange w:id="186" w:author="JUDr. Katarína Šimanská" w:date="2018-11-05T13:15:00Z">
            <w:rPr>
              <w:rFonts w:asciiTheme="minorHAnsi" w:hAnsiTheme="minorHAnsi" w:cs="Arial"/>
              <w:sz w:val="20"/>
              <w:szCs w:val="20"/>
            </w:rPr>
          </w:rPrChange>
        </w:rPr>
        <w:t xml:space="preserve">, táborisko a iné – v tomto prípade futbalové ihrisko a jeho zázemie, </w:t>
      </w:r>
    </w:p>
    <w:p w14:paraId="25AEADE2" w14:textId="0B852071" w:rsidR="00BD6BF6" w:rsidRPr="005A19AF" w:rsidRDefault="00BD6BF6" w:rsidP="00BD6BF6">
      <w:pPr>
        <w:pStyle w:val="Odsekzoznamu"/>
        <w:numPr>
          <w:ilvl w:val="0"/>
          <w:numId w:val="2"/>
        </w:numPr>
        <w:jc w:val="both"/>
        <w:rPr>
          <w:rFonts w:ascii="Arial" w:hAnsi="Arial" w:cs="Arial"/>
          <w:color w:val="000000" w:themeColor="text1"/>
          <w:rPrChange w:id="187" w:author="JUDr. Katarína Šimanská" w:date="2018-11-05T13:15:00Z">
            <w:rPr>
              <w:rFonts w:asciiTheme="minorHAnsi" w:hAnsiTheme="minorHAnsi" w:cs="Arial"/>
              <w:color w:val="000000" w:themeColor="text1"/>
              <w:sz w:val="20"/>
              <w:szCs w:val="20"/>
            </w:rPr>
          </w:rPrChange>
        </w:rPr>
      </w:pPr>
      <w:r w:rsidRPr="005A19AF">
        <w:rPr>
          <w:rFonts w:ascii="Arial" w:hAnsi="Arial" w:cs="Arial"/>
          <w:b/>
          <w:color w:val="000000" w:themeColor="text1"/>
          <w:rPrChange w:id="188" w:author="JUDr. Katarína Šimanská" w:date="2018-11-05T13:15:00Z">
            <w:rPr>
              <w:rFonts w:asciiTheme="minorHAnsi" w:hAnsiTheme="minorHAnsi" w:cs="Arial"/>
              <w:b/>
              <w:color w:val="000000" w:themeColor="text1"/>
              <w:sz w:val="20"/>
              <w:szCs w:val="20"/>
            </w:rPr>
          </w:rPrChange>
        </w:rPr>
        <w:t>stavb</w:t>
      </w:r>
      <w:r>
        <w:rPr>
          <w:rFonts w:ascii="Arial" w:hAnsi="Arial" w:cs="Arial"/>
          <w:b/>
          <w:color w:val="000000" w:themeColor="text1"/>
        </w:rPr>
        <w:t>y</w:t>
      </w:r>
      <w:r w:rsidRPr="005A19AF">
        <w:rPr>
          <w:rFonts w:ascii="Arial" w:hAnsi="Arial" w:cs="Arial"/>
          <w:b/>
          <w:color w:val="000000" w:themeColor="text1"/>
          <w:rPrChange w:id="189" w:author="JUDr. Katarína Šimanská" w:date="2018-11-05T13:15:00Z">
            <w:rPr>
              <w:rFonts w:asciiTheme="minorHAnsi" w:hAnsiTheme="minorHAnsi" w:cs="Arial"/>
              <w:b/>
              <w:color w:val="000000" w:themeColor="text1"/>
              <w:sz w:val="20"/>
              <w:szCs w:val="20"/>
            </w:rPr>
          </w:rPrChange>
        </w:rPr>
        <w:t xml:space="preserve"> </w:t>
      </w:r>
      <w:r w:rsidR="00372D81">
        <w:rPr>
          <w:rFonts w:ascii="Arial" w:hAnsi="Arial" w:cs="Arial"/>
          <w:b/>
          <w:color w:val="000000" w:themeColor="text1"/>
        </w:rPr>
        <w:t xml:space="preserve">budovy bez označenia súpisného </w:t>
      </w:r>
      <w:r w:rsidRPr="005A19AF">
        <w:rPr>
          <w:rFonts w:ascii="Arial" w:hAnsi="Arial" w:cs="Arial"/>
          <w:b/>
          <w:color w:val="000000" w:themeColor="text1"/>
          <w:rPrChange w:id="190" w:author="JUDr. Katarína Šimanská" w:date="2018-11-05T13:15:00Z">
            <w:rPr>
              <w:rFonts w:asciiTheme="minorHAnsi" w:hAnsiTheme="minorHAnsi" w:cs="Arial"/>
              <w:b/>
              <w:color w:val="000000" w:themeColor="text1"/>
              <w:sz w:val="20"/>
              <w:szCs w:val="20"/>
            </w:rPr>
          </w:rPrChange>
        </w:rPr>
        <w:t>čísla – tribúna pre divákov</w:t>
      </w:r>
      <w:r w:rsidRPr="005A19AF">
        <w:rPr>
          <w:rFonts w:ascii="Arial" w:hAnsi="Arial" w:cs="Arial"/>
          <w:color w:val="000000" w:themeColor="text1"/>
          <w:rPrChange w:id="191" w:author="JUDr. Katarína Šimanská" w:date="2018-11-05T13:15:00Z">
            <w:rPr>
              <w:rFonts w:asciiTheme="minorHAnsi" w:hAnsiTheme="minorHAnsi" w:cs="Arial"/>
              <w:color w:val="000000" w:themeColor="text1"/>
              <w:sz w:val="20"/>
              <w:szCs w:val="20"/>
            </w:rPr>
          </w:rPrChange>
        </w:rPr>
        <w:t xml:space="preserve">, nachádzajúca sa na pozemku KNC </w:t>
      </w:r>
      <w:proofErr w:type="spellStart"/>
      <w:r w:rsidRPr="005A19AF">
        <w:rPr>
          <w:rFonts w:ascii="Arial" w:hAnsi="Arial" w:cs="Arial"/>
          <w:color w:val="000000" w:themeColor="text1"/>
          <w:rPrChange w:id="192" w:author="JUDr. Katarína Šimanská" w:date="2018-11-05T13:15:00Z">
            <w:rPr>
              <w:rFonts w:asciiTheme="minorHAnsi" w:hAnsiTheme="minorHAnsi" w:cs="Arial"/>
              <w:color w:val="000000" w:themeColor="text1"/>
              <w:sz w:val="20"/>
              <w:szCs w:val="20"/>
            </w:rPr>
          </w:rPrChange>
        </w:rPr>
        <w:t>parc</w:t>
      </w:r>
      <w:proofErr w:type="spellEnd"/>
      <w:r w:rsidRPr="005A19AF">
        <w:rPr>
          <w:rFonts w:ascii="Arial" w:hAnsi="Arial" w:cs="Arial"/>
          <w:color w:val="000000" w:themeColor="text1"/>
          <w:rPrChange w:id="193" w:author="JUDr. Katarína Šimanská" w:date="2018-11-05T13:15:00Z">
            <w:rPr>
              <w:rFonts w:asciiTheme="minorHAnsi" w:hAnsiTheme="minorHAnsi" w:cs="Arial"/>
              <w:color w:val="000000" w:themeColor="text1"/>
              <w:sz w:val="20"/>
              <w:szCs w:val="20"/>
            </w:rPr>
          </w:rPrChange>
        </w:rPr>
        <w:t>.</w:t>
      </w:r>
      <w:r>
        <w:rPr>
          <w:rFonts w:ascii="Arial" w:hAnsi="Arial" w:cs="Arial"/>
          <w:color w:val="000000" w:themeColor="text1"/>
        </w:rPr>
        <w:t xml:space="preserve"> </w:t>
      </w:r>
      <w:r w:rsidRPr="005A19AF">
        <w:rPr>
          <w:rFonts w:ascii="Arial" w:hAnsi="Arial" w:cs="Arial"/>
          <w:color w:val="000000" w:themeColor="text1"/>
          <w:rPrChange w:id="194" w:author="JUDr. Katarína Šimanská" w:date="2018-11-05T13:15:00Z">
            <w:rPr>
              <w:rFonts w:asciiTheme="minorHAnsi" w:hAnsiTheme="minorHAnsi" w:cs="Arial"/>
              <w:color w:val="000000" w:themeColor="text1"/>
              <w:sz w:val="20"/>
              <w:szCs w:val="20"/>
            </w:rPr>
          </w:rPrChange>
        </w:rPr>
        <w:t xml:space="preserve">č. 14189/2 o výmere 782m2, druh pozemku  zastavané plochy a nádvoria, </w:t>
      </w:r>
    </w:p>
    <w:p w14:paraId="39518B3F" w14:textId="77777777" w:rsidR="00BD6BF6" w:rsidRPr="005A19AF" w:rsidRDefault="00BD6BF6" w:rsidP="00BD6BF6">
      <w:pPr>
        <w:pStyle w:val="Odsekzoznamu"/>
        <w:rPr>
          <w:rFonts w:ascii="Arial" w:hAnsi="Arial" w:cs="Arial"/>
          <w:color w:val="000000" w:themeColor="text1"/>
          <w:rPrChange w:id="195" w:author="JUDr. Katarína Šimanská" w:date="2018-11-05T13:15:00Z">
            <w:rPr>
              <w:rFonts w:asciiTheme="minorHAnsi" w:hAnsiTheme="minorHAnsi" w:cs="Arial"/>
              <w:color w:val="000000" w:themeColor="text1"/>
              <w:sz w:val="20"/>
              <w:szCs w:val="20"/>
            </w:rPr>
          </w:rPrChange>
        </w:rPr>
      </w:pPr>
    </w:p>
    <w:p w14:paraId="0857C90E" w14:textId="312CDBCF" w:rsidR="00BD6BF6" w:rsidRPr="005A19AF" w:rsidRDefault="00BD6BF6" w:rsidP="00BD6BF6">
      <w:pPr>
        <w:pStyle w:val="Odsekzoznamu"/>
        <w:numPr>
          <w:ilvl w:val="0"/>
          <w:numId w:val="2"/>
        </w:numPr>
        <w:spacing w:before="120"/>
        <w:jc w:val="both"/>
        <w:rPr>
          <w:rFonts w:ascii="Arial" w:hAnsi="Arial" w:cs="Arial"/>
          <w:color w:val="000000" w:themeColor="text1"/>
          <w:rPrChange w:id="196" w:author="JUDr. Katarína Šimanská" w:date="2018-11-05T13:15:00Z">
            <w:rPr>
              <w:rFonts w:asciiTheme="minorHAnsi" w:hAnsiTheme="minorHAnsi" w:cs="Arial"/>
              <w:color w:val="000000" w:themeColor="text1"/>
              <w:sz w:val="20"/>
              <w:szCs w:val="20"/>
            </w:rPr>
          </w:rPrChange>
        </w:rPr>
      </w:pPr>
      <w:r>
        <w:rPr>
          <w:rFonts w:ascii="Arial" w:hAnsi="Arial" w:cs="Arial"/>
          <w:b/>
          <w:color w:val="000000" w:themeColor="text1"/>
        </w:rPr>
        <w:t>stavby súpisné</w:t>
      </w:r>
      <w:r w:rsidRPr="005A19AF">
        <w:rPr>
          <w:rFonts w:ascii="Arial" w:hAnsi="Arial" w:cs="Arial"/>
          <w:b/>
          <w:color w:val="000000" w:themeColor="text1"/>
          <w:rPrChange w:id="197" w:author="JUDr. Katarína Šimanská" w:date="2018-11-05T13:15:00Z">
            <w:rPr>
              <w:rFonts w:asciiTheme="minorHAnsi" w:hAnsiTheme="minorHAnsi" w:cs="Arial"/>
              <w:b/>
              <w:color w:val="000000" w:themeColor="text1"/>
              <w:sz w:val="20"/>
              <w:szCs w:val="20"/>
            </w:rPr>
          </w:rPrChange>
        </w:rPr>
        <w:t xml:space="preserve"> číslo 8069</w:t>
      </w:r>
      <w:r w:rsidRPr="005A19AF">
        <w:rPr>
          <w:rFonts w:ascii="Arial" w:hAnsi="Arial" w:cs="Arial"/>
          <w:color w:val="000000" w:themeColor="text1"/>
          <w:rPrChange w:id="198" w:author="JUDr. Katarína Šimanská" w:date="2018-11-05T13:15:00Z">
            <w:rPr>
              <w:rFonts w:asciiTheme="minorHAnsi" w:hAnsiTheme="minorHAnsi" w:cs="Arial"/>
              <w:color w:val="000000" w:themeColor="text1"/>
              <w:sz w:val="20"/>
              <w:szCs w:val="20"/>
            </w:rPr>
          </w:rPrChange>
        </w:rPr>
        <w:t xml:space="preserve">, druh stavby budova pre šport a rekreačné účely, popis stavby športové  zariadenie, postavenej na pozemku  KNC </w:t>
      </w:r>
      <w:proofErr w:type="spellStart"/>
      <w:r w:rsidRPr="005A19AF">
        <w:rPr>
          <w:rFonts w:ascii="Arial" w:hAnsi="Arial" w:cs="Arial"/>
          <w:color w:val="000000" w:themeColor="text1"/>
          <w:rPrChange w:id="199" w:author="JUDr. Katarína Šimanská" w:date="2018-11-05T13:15:00Z">
            <w:rPr>
              <w:rFonts w:asciiTheme="minorHAnsi" w:hAnsiTheme="minorHAnsi" w:cs="Arial"/>
              <w:color w:val="000000" w:themeColor="text1"/>
              <w:sz w:val="20"/>
              <w:szCs w:val="20"/>
            </w:rPr>
          </w:rPrChange>
        </w:rPr>
        <w:t>parc</w:t>
      </w:r>
      <w:proofErr w:type="spellEnd"/>
      <w:r w:rsidRPr="005A19AF">
        <w:rPr>
          <w:rFonts w:ascii="Arial" w:hAnsi="Arial" w:cs="Arial"/>
          <w:color w:val="000000" w:themeColor="text1"/>
          <w:rPrChange w:id="200" w:author="JUDr. Katarína Šimanská" w:date="2018-11-05T13:15:00Z">
            <w:rPr>
              <w:rFonts w:asciiTheme="minorHAnsi" w:hAnsiTheme="minorHAnsi" w:cs="Arial"/>
              <w:color w:val="000000" w:themeColor="text1"/>
              <w:sz w:val="20"/>
              <w:szCs w:val="20"/>
            </w:rPr>
          </w:rPrChange>
        </w:rPr>
        <w:t>.</w:t>
      </w:r>
      <w:r>
        <w:rPr>
          <w:rFonts w:ascii="Arial" w:hAnsi="Arial" w:cs="Arial"/>
          <w:color w:val="000000" w:themeColor="text1"/>
        </w:rPr>
        <w:t xml:space="preserve"> č. </w:t>
      </w:r>
      <w:r w:rsidRPr="005A19AF">
        <w:rPr>
          <w:rFonts w:ascii="Arial" w:hAnsi="Arial" w:cs="Arial"/>
          <w:color w:val="000000" w:themeColor="text1"/>
          <w:rPrChange w:id="201" w:author="JUDr. Katarína Šimanská" w:date="2018-11-05T13:15:00Z">
            <w:rPr>
              <w:rFonts w:asciiTheme="minorHAnsi" w:hAnsiTheme="minorHAnsi" w:cs="Arial"/>
              <w:color w:val="000000" w:themeColor="text1"/>
              <w:sz w:val="20"/>
              <w:szCs w:val="20"/>
            </w:rPr>
          </w:rPrChange>
        </w:rPr>
        <w:t>141</w:t>
      </w:r>
      <w:r w:rsidR="00235DCF">
        <w:rPr>
          <w:rFonts w:ascii="Arial" w:hAnsi="Arial" w:cs="Arial"/>
          <w:color w:val="000000" w:themeColor="text1"/>
        </w:rPr>
        <w:t>90 o výmere 444m2, druh pozemku</w:t>
      </w:r>
      <w:r w:rsidRPr="005A19AF">
        <w:rPr>
          <w:rFonts w:ascii="Arial" w:hAnsi="Arial" w:cs="Arial"/>
          <w:color w:val="000000" w:themeColor="text1"/>
          <w:rPrChange w:id="202" w:author="JUDr. Katarína Šimanská" w:date="2018-11-05T13:15:00Z">
            <w:rPr>
              <w:rFonts w:asciiTheme="minorHAnsi" w:hAnsiTheme="minorHAnsi" w:cs="Arial"/>
              <w:color w:val="000000" w:themeColor="text1"/>
              <w:sz w:val="20"/>
              <w:szCs w:val="20"/>
            </w:rPr>
          </w:rPrChange>
        </w:rPr>
        <w:t xml:space="preserve"> zastavané plochy a nádvoria. Nehnuteľnosť zapísaná  na liste vlastníctva čísl</w:t>
      </w:r>
      <w:r w:rsidR="00235DCF">
        <w:rPr>
          <w:rFonts w:ascii="Arial" w:hAnsi="Arial" w:cs="Arial"/>
          <w:color w:val="000000" w:themeColor="text1"/>
        </w:rPr>
        <w:t>o 4101, vedenom Okresným úradom</w:t>
      </w:r>
      <w:r w:rsidRPr="005A19AF">
        <w:rPr>
          <w:rFonts w:ascii="Arial" w:hAnsi="Arial" w:cs="Arial"/>
          <w:color w:val="000000" w:themeColor="text1"/>
          <w:rPrChange w:id="203" w:author="JUDr. Katarína Šimanská" w:date="2018-11-05T13:15:00Z">
            <w:rPr>
              <w:rFonts w:asciiTheme="minorHAnsi" w:hAnsiTheme="minorHAnsi" w:cs="Arial"/>
              <w:color w:val="000000" w:themeColor="text1"/>
              <w:sz w:val="20"/>
              <w:szCs w:val="20"/>
            </w:rPr>
          </w:rPrChange>
        </w:rPr>
        <w:t xml:space="preserve"> Ružomberok, katastrálny odbor, pre okres a obec Ružomberok, </w:t>
      </w:r>
      <w:proofErr w:type="spellStart"/>
      <w:r w:rsidRPr="005A19AF">
        <w:rPr>
          <w:rFonts w:ascii="Arial" w:hAnsi="Arial" w:cs="Arial"/>
          <w:color w:val="000000" w:themeColor="text1"/>
          <w:rPrChange w:id="204" w:author="JUDr. Katarína Šimanská" w:date="2018-11-05T13:15:00Z">
            <w:rPr>
              <w:rFonts w:asciiTheme="minorHAnsi" w:hAnsiTheme="minorHAnsi" w:cs="Arial"/>
              <w:color w:val="000000" w:themeColor="text1"/>
              <w:sz w:val="20"/>
              <w:szCs w:val="20"/>
            </w:rPr>
          </w:rPrChange>
        </w:rPr>
        <w:t>k.ú</w:t>
      </w:r>
      <w:proofErr w:type="spellEnd"/>
      <w:r w:rsidRPr="005A19AF">
        <w:rPr>
          <w:rFonts w:ascii="Arial" w:hAnsi="Arial" w:cs="Arial"/>
          <w:color w:val="000000" w:themeColor="text1"/>
          <w:rPrChange w:id="205" w:author="JUDr. Katarína Šimanská" w:date="2018-11-05T13:15:00Z">
            <w:rPr>
              <w:rFonts w:asciiTheme="minorHAnsi" w:hAnsiTheme="minorHAnsi" w:cs="Arial"/>
              <w:color w:val="000000" w:themeColor="text1"/>
              <w:sz w:val="20"/>
              <w:szCs w:val="20"/>
            </w:rPr>
          </w:rPrChange>
        </w:rPr>
        <w:t>. Ružomberok.</w:t>
      </w:r>
    </w:p>
    <w:p w14:paraId="2AC8D768" w14:textId="77777777" w:rsidR="00BD6BF6" w:rsidRPr="005A19AF" w:rsidRDefault="00BD6BF6" w:rsidP="00BD6BF6">
      <w:pPr>
        <w:pStyle w:val="Odsekzoznamu"/>
        <w:spacing w:before="120"/>
        <w:ind w:left="1778"/>
        <w:jc w:val="both"/>
        <w:rPr>
          <w:rFonts w:ascii="Arial" w:hAnsi="Arial" w:cs="Arial"/>
          <w:color w:val="000000" w:themeColor="text1"/>
          <w:rPrChange w:id="206" w:author="JUDr. Katarína Šimanská" w:date="2018-11-05T13:15:00Z">
            <w:rPr>
              <w:rFonts w:asciiTheme="minorHAnsi" w:hAnsiTheme="minorHAnsi" w:cs="Arial"/>
              <w:color w:val="000000" w:themeColor="text1"/>
              <w:sz w:val="20"/>
              <w:szCs w:val="20"/>
            </w:rPr>
          </w:rPrChange>
        </w:rPr>
      </w:pPr>
    </w:p>
    <w:p w14:paraId="75FC88E5" w14:textId="77777777" w:rsidR="00BD6BF6" w:rsidRPr="005A19AF" w:rsidRDefault="00BD6BF6" w:rsidP="00BD6BF6">
      <w:pPr>
        <w:ind w:left="708" w:firstLine="12"/>
        <w:jc w:val="both"/>
        <w:rPr>
          <w:rFonts w:ascii="Arial" w:hAnsi="Arial" w:cs="Arial"/>
          <w:rPrChange w:id="207" w:author="JUDr. Katarína Šimanská" w:date="2018-11-05T13:15:00Z">
            <w:rPr>
              <w:rFonts w:asciiTheme="minorHAnsi" w:hAnsiTheme="minorHAnsi" w:cs="Arial"/>
              <w:sz w:val="20"/>
              <w:szCs w:val="20"/>
            </w:rPr>
          </w:rPrChange>
        </w:rPr>
      </w:pPr>
      <w:r w:rsidRPr="005A19AF">
        <w:rPr>
          <w:rFonts w:ascii="Arial" w:hAnsi="Arial" w:cs="Arial"/>
          <w:b/>
          <w:rPrChange w:id="208" w:author="JUDr. Katarína Šimanská" w:date="2018-11-05T13:15:00Z">
            <w:rPr>
              <w:rFonts w:asciiTheme="minorHAnsi" w:hAnsiTheme="minorHAnsi" w:cs="Arial"/>
              <w:b/>
              <w:sz w:val="20"/>
            </w:rPr>
          </w:rPrChange>
        </w:rPr>
        <w:t>Prenajímateľ týmto vyhlasuje</w:t>
      </w:r>
      <w:r w:rsidRPr="005A19AF">
        <w:rPr>
          <w:rFonts w:ascii="Arial" w:hAnsi="Arial" w:cs="Arial"/>
          <w:rPrChange w:id="209" w:author="JUDr. Katarína Šimanská" w:date="2018-11-05T13:15:00Z">
            <w:rPr>
              <w:rFonts w:asciiTheme="minorHAnsi" w:hAnsiTheme="minorHAnsi" w:cs="Arial"/>
              <w:sz w:val="20"/>
            </w:rPr>
          </w:rPrChange>
        </w:rPr>
        <w:t>, že je spôsobilý a oprávnený nakladať a disponovať s Predmetom nájmu</w:t>
      </w:r>
      <w:r>
        <w:rPr>
          <w:rFonts w:ascii="Arial" w:hAnsi="Arial" w:cs="Arial"/>
        </w:rPr>
        <w:t>.</w:t>
      </w:r>
      <w:r w:rsidRPr="005A19AF">
        <w:rPr>
          <w:rFonts w:ascii="Arial" w:hAnsi="Arial" w:cs="Arial"/>
          <w:rPrChange w:id="210" w:author="JUDr. Katarína Šimanská" w:date="2018-11-05T13:15:00Z">
            <w:rPr>
              <w:rFonts w:asciiTheme="minorHAnsi" w:hAnsiTheme="minorHAnsi" w:cs="Arial"/>
              <w:sz w:val="20"/>
            </w:rPr>
          </w:rPrChange>
        </w:rPr>
        <w:t xml:space="preserve"> Právo prenajímateľa nakladať</w:t>
      </w:r>
      <w:r>
        <w:rPr>
          <w:rFonts w:ascii="Arial" w:hAnsi="Arial" w:cs="Arial"/>
        </w:rPr>
        <w:t xml:space="preserve"> </w:t>
      </w:r>
      <w:r w:rsidRPr="005A19AF">
        <w:rPr>
          <w:rFonts w:ascii="Arial" w:hAnsi="Arial" w:cs="Arial"/>
          <w:rPrChange w:id="211" w:author="JUDr. Katarína Šimanská" w:date="2018-11-05T13:15:00Z">
            <w:rPr>
              <w:rFonts w:asciiTheme="minorHAnsi" w:hAnsiTheme="minorHAnsi" w:cs="Arial"/>
              <w:sz w:val="20"/>
              <w:szCs w:val="20"/>
            </w:rPr>
          </w:rPrChange>
        </w:rPr>
        <w:t>s Predmetom nájmu podľa tejto  Zmluvy bolo preukázané informatívnym výpisom listu vlastníctva</w:t>
      </w:r>
      <w:r>
        <w:rPr>
          <w:rFonts w:ascii="Arial" w:hAnsi="Arial" w:cs="Arial"/>
        </w:rPr>
        <w:t xml:space="preserve"> </w:t>
      </w:r>
      <w:r w:rsidRPr="005A19AF">
        <w:rPr>
          <w:rFonts w:ascii="Arial" w:hAnsi="Arial" w:cs="Arial"/>
          <w:rPrChange w:id="212" w:author="JUDr. Katarína Šimanská" w:date="2018-11-05T13:15:00Z">
            <w:rPr>
              <w:rFonts w:asciiTheme="minorHAnsi" w:hAnsiTheme="minorHAnsi" w:cs="Arial"/>
              <w:sz w:val="20"/>
              <w:szCs w:val="20"/>
            </w:rPr>
          </w:rPrChange>
        </w:rPr>
        <w:t>č.........4101</w:t>
      </w:r>
      <w:r>
        <w:rPr>
          <w:rFonts w:ascii="Arial" w:hAnsi="Arial" w:cs="Arial"/>
        </w:rPr>
        <w:t xml:space="preserve">, </w:t>
      </w:r>
      <w:proofErr w:type="spellStart"/>
      <w:r w:rsidRPr="005A19AF">
        <w:rPr>
          <w:rFonts w:ascii="Arial" w:hAnsi="Arial" w:cs="Arial"/>
          <w:rPrChange w:id="213" w:author="JUDr. Katarína Šimanská" w:date="2018-11-05T13:15:00Z">
            <w:rPr>
              <w:rFonts w:asciiTheme="minorHAnsi" w:hAnsiTheme="minorHAnsi" w:cs="Arial"/>
              <w:sz w:val="20"/>
              <w:szCs w:val="20"/>
            </w:rPr>
          </w:rPrChange>
        </w:rPr>
        <w:t>k.ú</w:t>
      </w:r>
      <w:proofErr w:type="spellEnd"/>
      <w:r w:rsidRPr="005A19AF">
        <w:rPr>
          <w:rFonts w:ascii="Arial" w:hAnsi="Arial" w:cs="Arial"/>
          <w:rPrChange w:id="214" w:author="JUDr. Katarína Šimanská" w:date="2018-11-05T13:15:00Z">
            <w:rPr>
              <w:rFonts w:asciiTheme="minorHAnsi" w:hAnsiTheme="minorHAnsi" w:cs="Arial"/>
              <w:sz w:val="20"/>
              <w:szCs w:val="20"/>
            </w:rPr>
          </w:rPrChange>
        </w:rPr>
        <w:t>. Ružomberok, okres a obec Ružomberok , veden</w:t>
      </w:r>
      <w:r>
        <w:rPr>
          <w:rFonts w:ascii="Arial" w:hAnsi="Arial" w:cs="Arial"/>
        </w:rPr>
        <w:t>ý  na okresnom úrade Ružomberok</w:t>
      </w:r>
      <w:r w:rsidRPr="005A19AF">
        <w:rPr>
          <w:rFonts w:ascii="Arial" w:hAnsi="Arial" w:cs="Arial"/>
          <w:rPrChange w:id="215" w:author="JUDr. Katarína Šimanská" w:date="2018-11-05T13:15:00Z">
            <w:rPr>
              <w:rFonts w:asciiTheme="minorHAnsi" w:hAnsiTheme="minorHAnsi" w:cs="Arial"/>
              <w:sz w:val="20"/>
              <w:szCs w:val="20"/>
            </w:rPr>
          </w:rPrChange>
        </w:rPr>
        <w:t xml:space="preserve">,  </w:t>
      </w:r>
    </w:p>
    <w:p w14:paraId="741CAA68" w14:textId="77777777" w:rsidR="00BD6BF6" w:rsidRPr="005A19AF" w:rsidRDefault="00BD6BF6" w:rsidP="00BD6BF6">
      <w:pPr>
        <w:jc w:val="both"/>
        <w:rPr>
          <w:rFonts w:ascii="Arial" w:hAnsi="Arial" w:cs="Arial"/>
          <w:rPrChange w:id="216" w:author="JUDr. Katarína Šimanská" w:date="2018-11-05T13:15:00Z">
            <w:rPr>
              <w:rFonts w:asciiTheme="minorHAnsi" w:hAnsiTheme="minorHAnsi" w:cs="Arial"/>
              <w:sz w:val="20"/>
            </w:rPr>
          </w:rPrChange>
        </w:rPr>
      </w:pPr>
      <w:r>
        <w:rPr>
          <w:rFonts w:ascii="Arial" w:hAnsi="Arial" w:cs="Arial"/>
        </w:rPr>
        <w:t xml:space="preserve">            </w:t>
      </w:r>
      <w:r w:rsidRPr="005A19AF">
        <w:rPr>
          <w:rFonts w:ascii="Arial" w:hAnsi="Arial" w:cs="Arial"/>
          <w:rPrChange w:id="217" w:author="JUDr. Katarína Šimanská" w:date="2018-11-05T13:15:00Z">
            <w:rPr>
              <w:rFonts w:asciiTheme="minorHAnsi" w:hAnsiTheme="minorHAnsi" w:cs="Arial"/>
              <w:sz w:val="20"/>
              <w:szCs w:val="20"/>
            </w:rPr>
          </w:rPrChange>
        </w:rPr>
        <w:t xml:space="preserve">katastrálny odbor. </w:t>
      </w:r>
    </w:p>
    <w:p w14:paraId="0AC2434F" w14:textId="77777777" w:rsidR="00BD6BF6" w:rsidRPr="005A19AF" w:rsidRDefault="00BD6BF6" w:rsidP="00BD6BF6">
      <w:pPr>
        <w:pStyle w:val="Odsekzoznamu"/>
        <w:numPr>
          <w:ilvl w:val="0"/>
          <w:numId w:val="10"/>
        </w:numPr>
        <w:spacing w:before="120"/>
        <w:jc w:val="both"/>
        <w:rPr>
          <w:rFonts w:ascii="Arial" w:hAnsi="Arial" w:cs="Arial"/>
          <w:rPrChange w:id="218" w:author="JUDr. Katarína Šimanská" w:date="2018-11-05T13:15:00Z">
            <w:rPr>
              <w:rFonts w:asciiTheme="minorHAnsi" w:hAnsiTheme="minorHAnsi" w:cs="Arial"/>
              <w:sz w:val="20"/>
              <w:szCs w:val="20"/>
            </w:rPr>
          </w:rPrChange>
        </w:rPr>
      </w:pPr>
      <w:r w:rsidRPr="005A19AF">
        <w:rPr>
          <w:rFonts w:ascii="Arial" w:hAnsi="Arial" w:cs="Arial"/>
          <w:rPrChange w:id="219" w:author="JUDr. Katarína Šimanská" w:date="2018-11-05T13:15:00Z">
            <w:rPr>
              <w:rFonts w:asciiTheme="minorHAnsi" w:hAnsiTheme="minorHAnsi" w:cs="Arial"/>
              <w:sz w:val="20"/>
              <w:szCs w:val="20"/>
            </w:rPr>
          </w:rPrChange>
        </w:rPr>
        <w:t>Mestské zastupiteľstvo v Ružomberku Uznesením č. ....../2018 zo dňa ..........2018</w:t>
      </w:r>
      <w:r w:rsidRPr="005A19AF">
        <w:rPr>
          <w:rStyle w:val="Odkaznakomentr"/>
          <w:rFonts w:ascii="Arial" w:hAnsi="Arial" w:cs="Arial"/>
          <w:sz w:val="22"/>
          <w:szCs w:val="22"/>
          <w:rPrChange w:id="220" w:author="JUDr. Katarína Šimanská" w:date="2018-11-05T13:15:00Z">
            <w:rPr>
              <w:rStyle w:val="Odkaznakomentr"/>
              <w:rFonts w:asciiTheme="minorHAnsi" w:hAnsiTheme="minorHAnsi"/>
              <w:sz w:val="20"/>
              <w:szCs w:val="20"/>
            </w:rPr>
          </w:rPrChange>
        </w:rPr>
        <w:t xml:space="preserve"> </w:t>
      </w:r>
      <w:r w:rsidRPr="005A19AF">
        <w:rPr>
          <w:rFonts w:ascii="Arial" w:hAnsi="Arial" w:cs="Arial"/>
          <w:rPrChange w:id="221" w:author="JUDr. Katarína Šimanská" w:date="2018-11-05T13:15:00Z">
            <w:rPr>
              <w:rFonts w:asciiTheme="minorHAnsi" w:hAnsiTheme="minorHAnsi" w:cs="Arial"/>
              <w:sz w:val="20"/>
              <w:szCs w:val="20"/>
            </w:rPr>
          </w:rPrChange>
        </w:rPr>
        <w:t>schválilo dočasnú prebytočnosť časti majetku Mesta Ružomberok uvedeného v bode 1. tohto článku Zmluvy na základe ustanovenia § 15 ods. 1 a ods. 2 Zásad hospodárenia a nakladania s majetkom Mesta Ružomberok a nájom prebytočného majetku na základe §16 ods. 1 v spojitosti s § 25 ods. 4 písm. c) Zásad hospodárenia a nakladania  s majetkom Mesta Ružomberok a podľa § 9a ods. 9 písm</w:t>
      </w:r>
      <w:r>
        <w:rPr>
          <w:rFonts w:ascii="Arial" w:hAnsi="Arial" w:cs="Arial"/>
        </w:rPr>
        <w:t xml:space="preserve">. c) zákona SNR č. 138/1991 Zb. </w:t>
      </w:r>
      <w:r w:rsidRPr="005A19AF">
        <w:rPr>
          <w:rFonts w:ascii="Arial" w:hAnsi="Arial" w:cs="Arial"/>
          <w:rPrChange w:id="222" w:author="JUDr. Katarína Šimanská" w:date="2018-11-05T13:15:00Z">
            <w:rPr>
              <w:rFonts w:asciiTheme="minorHAnsi" w:hAnsiTheme="minorHAnsi" w:cs="Arial"/>
              <w:sz w:val="20"/>
              <w:szCs w:val="20"/>
            </w:rPr>
          </w:rPrChange>
        </w:rPr>
        <w:t>o majetku obcí v znení neskorších predpisov, o ktorom mestské zastupiteľstvo rozhodne trojpätinovou  väčšinou všetkých poslancov.</w:t>
      </w:r>
    </w:p>
    <w:p w14:paraId="599CD3FD" w14:textId="77777777" w:rsidR="00BD6BF6" w:rsidRPr="005A19AF" w:rsidRDefault="00BD6BF6" w:rsidP="00BD6BF6">
      <w:pPr>
        <w:spacing w:before="120"/>
        <w:jc w:val="both"/>
        <w:rPr>
          <w:rFonts w:ascii="Arial" w:hAnsi="Arial" w:cs="Arial"/>
          <w:rPrChange w:id="223" w:author="JUDr. Katarína Šimanská" w:date="2018-11-05T13:15:00Z">
            <w:rPr>
              <w:rFonts w:asciiTheme="minorHAnsi" w:hAnsiTheme="minorHAnsi" w:cs="Arial"/>
              <w:sz w:val="20"/>
              <w:szCs w:val="20"/>
            </w:rPr>
          </w:rPrChange>
        </w:rPr>
      </w:pPr>
    </w:p>
    <w:p w14:paraId="707D63C7" w14:textId="77777777" w:rsidR="00BD6BF6" w:rsidRPr="005A19AF" w:rsidRDefault="00BD6BF6" w:rsidP="00BD6BF6">
      <w:pPr>
        <w:ind w:left="357"/>
        <w:contextualSpacing/>
        <w:jc w:val="center"/>
        <w:rPr>
          <w:rFonts w:ascii="Arial" w:hAnsi="Arial" w:cs="Arial"/>
          <w:b/>
          <w:rPrChange w:id="224" w:author="JUDr. Katarína Šimanská" w:date="2018-11-05T13:15:00Z">
            <w:rPr>
              <w:rFonts w:asciiTheme="minorHAnsi" w:hAnsiTheme="minorHAnsi" w:cs="Arial"/>
              <w:b/>
              <w:sz w:val="20"/>
              <w:szCs w:val="20"/>
            </w:rPr>
          </w:rPrChange>
        </w:rPr>
      </w:pPr>
      <w:r w:rsidRPr="005A19AF">
        <w:rPr>
          <w:rFonts w:ascii="Arial" w:hAnsi="Arial" w:cs="Arial"/>
          <w:b/>
          <w:rPrChange w:id="225" w:author="JUDr. Katarína Šimanská" w:date="2018-11-05T13:15:00Z">
            <w:rPr>
              <w:rFonts w:asciiTheme="minorHAnsi" w:hAnsiTheme="minorHAnsi" w:cs="Arial"/>
              <w:b/>
              <w:sz w:val="20"/>
              <w:szCs w:val="20"/>
            </w:rPr>
          </w:rPrChange>
        </w:rPr>
        <w:t>Čl. II.</w:t>
      </w:r>
    </w:p>
    <w:p w14:paraId="1569C574" w14:textId="77777777" w:rsidR="00BD6BF6" w:rsidRPr="005A19AF" w:rsidRDefault="00BD6BF6" w:rsidP="00BD6BF6">
      <w:pPr>
        <w:ind w:left="357"/>
        <w:contextualSpacing/>
        <w:jc w:val="center"/>
        <w:rPr>
          <w:rFonts w:ascii="Arial" w:hAnsi="Arial" w:cs="Arial"/>
          <w:b/>
          <w:rPrChange w:id="226" w:author="JUDr. Katarína Šimanská" w:date="2018-11-05T13:15:00Z">
            <w:rPr>
              <w:rFonts w:asciiTheme="minorHAnsi" w:hAnsiTheme="minorHAnsi" w:cs="Arial"/>
              <w:b/>
              <w:sz w:val="20"/>
              <w:szCs w:val="20"/>
            </w:rPr>
          </w:rPrChange>
        </w:rPr>
      </w:pPr>
      <w:r w:rsidRPr="005A19AF">
        <w:rPr>
          <w:rFonts w:ascii="Arial" w:hAnsi="Arial" w:cs="Arial"/>
          <w:b/>
          <w:rPrChange w:id="227" w:author="JUDr. Katarína Šimanská" w:date="2018-11-05T13:15:00Z">
            <w:rPr>
              <w:rFonts w:asciiTheme="minorHAnsi" w:hAnsiTheme="minorHAnsi" w:cs="Arial"/>
              <w:b/>
              <w:sz w:val="20"/>
              <w:szCs w:val="20"/>
            </w:rPr>
          </w:rPrChange>
        </w:rPr>
        <w:t>Predmet nájmu</w:t>
      </w:r>
    </w:p>
    <w:p w14:paraId="15C8A5DF" w14:textId="77777777" w:rsidR="00BD6BF6" w:rsidRPr="005A19AF" w:rsidRDefault="00BD6BF6" w:rsidP="00BD6BF6">
      <w:pPr>
        <w:pStyle w:val="Odsekzoznamu"/>
        <w:numPr>
          <w:ilvl w:val="0"/>
          <w:numId w:val="8"/>
        </w:numPr>
        <w:spacing w:after="120"/>
        <w:jc w:val="both"/>
        <w:rPr>
          <w:rFonts w:ascii="Arial" w:hAnsi="Arial" w:cs="Arial"/>
          <w:b/>
          <w:rPrChange w:id="228" w:author="JUDr. Katarína Šimanská" w:date="2018-11-05T13:15:00Z">
            <w:rPr>
              <w:rFonts w:asciiTheme="minorHAnsi" w:hAnsiTheme="minorHAnsi" w:cs="Arial"/>
              <w:b/>
              <w:sz w:val="20"/>
              <w:szCs w:val="20"/>
            </w:rPr>
          </w:rPrChange>
        </w:rPr>
      </w:pPr>
      <w:r w:rsidRPr="005A19AF">
        <w:rPr>
          <w:rFonts w:ascii="Arial" w:hAnsi="Arial" w:cs="Arial"/>
          <w:b/>
          <w:rPrChange w:id="229" w:author="JUDr. Katarína Šimanská" w:date="2018-11-05T13:15:00Z">
            <w:rPr>
              <w:rFonts w:asciiTheme="minorHAnsi" w:hAnsiTheme="minorHAnsi" w:cs="Arial"/>
              <w:b/>
              <w:sz w:val="20"/>
              <w:szCs w:val="20"/>
            </w:rPr>
          </w:rPrChange>
        </w:rPr>
        <w:t xml:space="preserve">Predmetom tejto zmluvy je: </w:t>
      </w:r>
    </w:p>
    <w:p w14:paraId="4D900E5D" w14:textId="77777777" w:rsidR="00BD6BF6" w:rsidRPr="005A19AF" w:rsidRDefault="00BD6BF6" w:rsidP="00BD6BF6">
      <w:pPr>
        <w:pStyle w:val="Odsekzoznamu"/>
        <w:numPr>
          <w:ilvl w:val="0"/>
          <w:numId w:val="4"/>
        </w:numPr>
        <w:spacing w:before="120"/>
        <w:jc w:val="both"/>
        <w:rPr>
          <w:rFonts w:ascii="Arial" w:hAnsi="Arial" w:cs="Arial"/>
          <w:b/>
          <w:color w:val="000000" w:themeColor="text1"/>
          <w:rPrChange w:id="230" w:author="JUDr. Katarína Šimanská" w:date="2018-11-05T13:15:00Z">
            <w:rPr>
              <w:rFonts w:asciiTheme="minorHAnsi" w:hAnsiTheme="minorHAnsi" w:cs="Arial"/>
              <w:b/>
              <w:color w:val="000000" w:themeColor="text1"/>
              <w:sz w:val="20"/>
              <w:szCs w:val="20"/>
            </w:rPr>
          </w:rPrChange>
        </w:rPr>
      </w:pPr>
      <w:r w:rsidRPr="005A19AF">
        <w:rPr>
          <w:rFonts w:ascii="Arial" w:hAnsi="Arial" w:cs="Arial"/>
          <w:b/>
          <w:color w:val="000000" w:themeColor="text1"/>
          <w:rPrChange w:id="231" w:author="JUDr. Katarína Šimanská" w:date="2018-11-05T13:15:00Z">
            <w:rPr>
              <w:rFonts w:asciiTheme="minorHAnsi" w:hAnsiTheme="minorHAnsi" w:cs="Arial"/>
              <w:b/>
              <w:color w:val="000000" w:themeColor="text1"/>
              <w:sz w:val="20"/>
              <w:szCs w:val="20"/>
            </w:rPr>
          </w:rPrChange>
        </w:rPr>
        <w:t>pozemok:</w:t>
      </w:r>
    </w:p>
    <w:p w14:paraId="2A83E206" w14:textId="640273C4" w:rsidR="00BD6BF6" w:rsidRPr="005A19AF" w:rsidRDefault="00BD6BF6" w:rsidP="00BD6BF6">
      <w:pPr>
        <w:pStyle w:val="Odsekzoznamu"/>
        <w:numPr>
          <w:ilvl w:val="0"/>
          <w:numId w:val="3"/>
        </w:numPr>
        <w:spacing w:before="120"/>
        <w:jc w:val="both"/>
        <w:rPr>
          <w:rFonts w:ascii="Arial" w:hAnsi="Arial" w:cs="Arial"/>
          <w:b/>
          <w:color w:val="000000" w:themeColor="text1"/>
          <w:rPrChange w:id="232" w:author="JUDr. Katarína Šimanská" w:date="2018-11-05T13:15:00Z">
            <w:rPr>
              <w:rFonts w:asciiTheme="minorHAnsi" w:hAnsiTheme="minorHAnsi" w:cs="Arial"/>
              <w:b/>
              <w:color w:val="000000" w:themeColor="text1"/>
              <w:sz w:val="20"/>
              <w:szCs w:val="20"/>
            </w:rPr>
          </w:rPrChange>
        </w:rPr>
      </w:pPr>
      <w:r w:rsidRPr="005A19AF">
        <w:rPr>
          <w:rFonts w:ascii="Arial" w:hAnsi="Arial" w:cs="Arial"/>
          <w:b/>
          <w:color w:val="000000" w:themeColor="text1"/>
          <w:rPrChange w:id="233" w:author="JUDr. Katarína Šimanská" w:date="2018-11-05T13:15:00Z">
            <w:rPr>
              <w:rFonts w:asciiTheme="minorHAnsi" w:hAnsiTheme="minorHAnsi" w:cs="Arial"/>
              <w:b/>
              <w:color w:val="000000" w:themeColor="text1"/>
              <w:sz w:val="20"/>
              <w:szCs w:val="20"/>
            </w:rPr>
          </w:rPrChange>
        </w:rPr>
        <w:t xml:space="preserve">KNC </w:t>
      </w:r>
      <w:proofErr w:type="spellStart"/>
      <w:r w:rsidRPr="005A19AF">
        <w:rPr>
          <w:rFonts w:ascii="Arial" w:hAnsi="Arial" w:cs="Arial"/>
          <w:b/>
          <w:color w:val="000000" w:themeColor="text1"/>
          <w:rPrChange w:id="234" w:author="JUDr. Katarína Šimanská" w:date="2018-11-05T13:15:00Z">
            <w:rPr>
              <w:rFonts w:asciiTheme="minorHAnsi" w:hAnsiTheme="minorHAnsi" w:cs="Arial"/>
              <w:b/>
              <w:color w:val="000000" w:themeColor="text1"/>
              <w:sz w:val="20"/>
              <w:szCs w:val="20"/>
            </w:rPr>
          </w:rPrChange>
        </w:rPr>
        <w:t>parc</w:t>
      </w:r>
      <w:proofErr w:type="spellEnd"/>
      <w:r w:rsidRPr="005A19AF">
        <w:rPr>
          <w:rFonts w:ascii="Arial" w:hAnsi="Arial" w:cs="Arial"/>
          <w:b/>
          <w:color w:val="000000" w:themeColor="text1"/>
          <w:rPrChange w:id="235" w:author="JUDr. Katarína Šimanská" w:date="2018-11-05T13:15:00Z">
            <w:rPr>
              <w:rFonts w:asciiTheme="minorHAnsi" w:hAnsiTheme="minorHAnsi" w:cs="Arial"/>
              <w:b/>
              <w:color w:val="000000" w:themeColor="text1"/>
              <w:sz w:val="20"/>
              <w:szCs w:val="20"/>
            </w:rPr>
          </w:rPrChange>
        </w:rPr>
        <w:t>.</w:t>
      </w:r>
      <w:r>
        <w:rPr>
          <w:rFonts w:ascii="Arial" w:hAnsi="Arial" w:cs="Arial"/>
          <w:b/>
          <w:color w:val="000000" w:themeColor="text1"/>
        </w:rPr>
        <w:t xml:space="preserve"> </w:t>
      </w:r>
      <w:r w:rsidRPr="005A19AF">
        <w:rPr>
          <w:rFonts w:ascii="Arial" w:hAnsi="Arial" w:cs="Arial"/>
          <w:b/>
          <w:color w:val="000000" w:themeColor="text1"/>
          <w:rPrChange w:id="236" w:author="JUDr. Katarína Šimanská" w:date="2018-11-05T13:15:00Z">
            <w:rPr>
              <w:rFonts w:asciiTheme="minorHAnsi" w:hAnsiTheme="minorHAnsi" w:cs="Arial"/>
              <w:b/>
              <w:color w:val="000000" w:themeColor="text1"/>
              <w:sz w:val="20"/>
              <w:szCs w:val="20"/>
            </w:rPr>
          </w:rPrChange>
        </w:rPr>
        <w:t>č. 14189/</w:t>
      </w:r>
      <w:r w:rsidRPr="002354A6">
        <w:rPr>
          <w:rFonts w:ascii="Arial" w:hAnsi="Arial" w:cs="Arial"/>
          <w:b/>
          <w:rPrChange w:id="237" w:author="JUDr. Katarína Šimanská" w:date="2018-11-05T13:15:00Z">
            <w:rPr>
              <w:rFonts w:asciiTheme="minorHAnsi" w:hAnsiTheme="minorHAnsi" w:cs="Arial"/>
              <w:b/>
              <w:color w:val="000000" w:themeColor="text1"/>
              <w:sz w:val="20"/>
              <w:szCs w:val="20"/>
            </w:rPr>
          </w:rPrChange>
        </w:rPr>
        <w:t xml:space="preserve">1 o výmere </w:t>
      </w:r>
      <w:r w:rsidR="00873704" w:rsidRPr="002354A6">
        <w:rPr>
          <w:rFonts w:ascii="Arial" w:hAnsi="Arial" w:cs="Arial"/>
          <w:b/>
        </w:rPr>
        <w:t xml:space="preserve">13 818 </w:t>
      </w:r>
      <w:r w:rsidRPr="002354A6">
        <w:rPr>
          <w:rFonts w:ascii="Arial" w:hAnsi="Arial" w:cs="Arial"/>
          <w:b/>
          <w:rPrChange w:id="238" w:author="JUDr. Katarína Šimanská" w:date="2018-11-05T13:15:00Z">
            <w:rPr>
              <w:rFonts w:asciiTheme="minorHAnsi" w:hAnsiTheme="minorHAnsi" w:cs="Arial"/>
              <w:b/>
              <w:color w:val="000000" w:themeColor="text1"/>
              <w:sz w:val="20"/>
              <w:szCs w:val="20"/>
            </w:rPr>
          </w:rPrChange>
        </w:rPr>
        <w:t xml:space="preserve">m2, druh </w:t>
      </w:r>
      <w:r w:rsidRPr="005A19AF">
        <w:rPr>
          <w:rFonts w:ascii="Arial" w:hAnsi="Arial" w:cs="Arial"/>
          <w:b/>
          <w:color w:val="000000" w:themeColor="text1"/>
          <w:rPrChange w:id="239" w:author="JUDr. Katarína Šimanská" w:date="2018-11-05T13:15:00Z">
            <w:rPr>
              <w:rFonts w:asciiTheme="minorHAnsi" w:hAnsiTheme="minorHAnsi" w:cs="Arial"/>
              <w:b/>
              <w:color w:val="000000" w:themeColor="text1"/>
              <w:sz w:val="20"/>
              <w:szCs w:val="20"/>
            </w:rPr>
          </w:rPrChange>
        </w:rPr>
        <w:t>pozemku ostatná plocha,</w:t>
      </w:r>
    </w:p>
    <w:p w14:paraId="2082CAA9" w14:textId="77777777" w:rsidR="00BD6BF6" w:rsidRPr="005A19AF" w:rsidRDefault="00BD6BF6" w:rsidP="00BD6BF6">
      <w:pPr>
        <w:pStyle w:val="Odsekzoznamu"/>
        <w:numPr>
          <w:ilvl w:val="0"/>
          <w:numId w:val="3"/>
        </w:numPr>
        <w:spacing w:before="120"/>
        <w:jc w:val="both"/>
        <w:rPr>
          <w:rFonts w:ascii="Arial" w:hAnsi="Arial" w:cs="Arial"/>
          <w:b/>
          <w:color w:val="000000" w:themeColor="text1"/>
          <w:rPrChange w:id="240" w:author="JUDr. Katarína Šimanská" w:date="2018-11-05T13:15:00Z">
            <w:rPr>
              <w:rFonts w:asciiTheme="minorHAnsi" w:hAnsiTheme="minorHAnsi" w:cs="Arial"/>
              <w:b/>
              <w:color w:val="000000" w:themeColor="text1"/>
              <w:sz w:val="20"/>
              <w:szCs w:val="20"/>
            </w:rPr>
          </w:rPrChange>
        </w:rPr>
      </w:pPr>
      <w:r w:rsidRPr="005A19AF">
        <w:rPr>
          <w:rFonts w:ascii="Arial" w:hAnsi="Arial" w:cs="Arial"/>
          <w:b/>
          <w:color w:val="000000" w:themeColor="text1"/>
          <w:rPrChange w:id="241" w:author="JUDr. Katarína Šimanská" w:date="2018-11-05T13:15:00Z">
            <w:rPr>
              <w:rFonts w:asciiTheme="minorHAnsi" w:hAnsiTheme="minorHAnsi" w:cs="Arial"/>
              <w:b/>
              <w:color w:val="000000" w:themeColor="text1"/>
              <w:sz w:val="20"/>
              <w:szCs w:val="20"/>
            </w:rPr>
          </w:rPrChange>
        </w:rPr>
        <w:t xml:space="preserve">KNC </w:t>
      </w:r>
      <w:proofErr w:type="spellStart"/>
      <w:r w:rsidRPr="005A19AF">
        <w:rPr>
          <w:rFonts w:ascii="Arial" w:hAnsi="Arial" w:cs="Arial"/>
          <w:b/>
          <w:color w:val="000000" w:themeColor="text1"/>
          <w:rPrChange w:id="242" w:author="JUDr. Katarína Šimanská" w:date="2018-11-05T13:15:00Z">
            <w:rPr>
              <w:rFonts w:asciiTheme="minorHAnsi" w:hAnsiTheme="minorHAnsi" w:cs="Arial"/>
              <w:b/>
              <w:color w:val="000000" w:themeColor="text1"/>
              <w:sz w:val="20"/>
              <w:szCs w:val="20"/>
            </w:rPr>
          </w:rPrChange>
        </w:rPr>
        <w:t>parc</w:t>
      </w:r>
      <w:proofErr w:type="spellEnd"/>
      <w:r w:rsidRPr="005A19AF">
        <w:rPr>
          <w:rFonts w:ascii="Arial" w:hAnsi="Arial" w:cs="Arial"/>
          <w:b/>
          <w:color w:val="000000" w:themeColor="text1"/>
          <w:rPrChange w:id="243" w:author="JUDr. Katarína Šimanská" w:date="2018-11-05T13:15:00Z">
            <w:rPr>
              <w:rFonts w:asciiTheme="minorHAnsi" w:hAnsiTheme="minorHAnsi" w:cs="Arial"/>
              <w:b/>
              <w:color w:val="000000" w:themeColor="text1"/>
              <w:sz w:val="20"/>
              <w:szCs w:val="20"/>
            </w:rPr>
          </w:rPrChange>
        </w:rPr>
        <w:t>.</w:t>
      </w:r>
      <w:r>
        <w:rPr>
          <w:rFonts w:ascii="Arial" w:hAnsi="Arial" w:cs="Arial"/>
          <w:b/>
          <w:color w:val="000000" w:themeColor="text1"/>
        </w:rPr>
        <w:t xml:space="preserve"> </w:t>
      </w:r>
      <w:r w:rsidRPr="005A19AF">
        <w:rPr>
          <w:rFonts w:ascii="Arial" w:hAnsi="Arial" w:cs="Arial"/>
          <w:b/>
          <w:color w:val="000000" w:themeColor="text1"/>
          <w:rPrChange w:id="244" w:author="JUDr. Katarína Šimanská" w:date="2018-11-05T13:15:00Z">
            <w:rPr>
              <w:rFonts w:asciiTheme="minorHAnsi" w:hAnsiTheme="minorHAnsi" w:cs="Arial"/>
              <w:b/>
              <w:color w:val="000000" w:themeColor="text1"/>
              <w:sz w:val="20"/>
              <w:szCs w:val="20"/>
            </w:rPr>
          </w:rPrChange>
        </w:rPr>
        <w:t>č. 14189/2 o výmere 782m2, druh pozemku zastavané plochy a nádvoria,</w:t>
      </w:r>
    </w:p>
    <w:p w14:paraId="54A57E00" w14:textId="77777777" w:rsidR="00BD6BF6" w:rsidRPr="005A19AF" w:rsidRDefault="00BD6BF6" w:rsidP="00BD6BF6">
      <w:pPr>
        <w:pStyle w:val="Odsekzoznamu"/>
        <w:numPr>
          <w:ilvl w:val="0"/>
          <w:numId w:val="3"/>
        </w:numPr>
        <w:spacing w:before="120"/>
        <w:jc w:val="both"/>
        <w:rPr>
          <w:rFonts w:ascii="Arial" w:hAnsi="Arial" w:cs="Arial"/>
          <w:b/>
          <w:color w:val="000000" w:themeColor="text1"/>
          <w:rPrChange w:id="245" w:author="JUDr. Katarína Šimanská" w:date="2018-11-05T13:15:00Z">
            <w:rPr>
              <w:rFonts w:asciiTheme="minorHAnsi" w:hAnsiTheme="minorHAnsi" w:cs="Arial"/>
              <w:b/>
              <w:color w:val="000000" w:themeColor="text1"/>
              <w:sz w:val="20"/>
              <w:szCs w:val="20"/>
            </w:rPr>
          </w:rPrChange>
        </w:rPr>
      </w:pPr>
      <w:r w:rsidRPr="005A19AF">
        <w:rPr>
          <w:rFonts w:ascii="Arial" w:hAnsi="Arial" w:cs="Arial"/>
          <w:b/>
          <w:color w:val="000000" w:themeColor="text1"/>
          <w:rPrChange w:id="246" w:author="JUDr. Katarína Šimanská" w:date="2018-11-05T13:15:00Z">
            <w:rPr>
              <w:rFonts w:asciiTheme="minorHAnsi" w:hAnsiTheme="minorHAnsi" w:cs="Arial"/>
              <w:b/>
              <w:color w:val="000000" w:themeColor="text1"/>
              <w:sz w:val="20"/>
              <w:szCs w:val="20"/>
            </w:rPr>
          </w:rPrChange>
        </w:rPr>
        <w:lastRenderedPageBreak/>
        <w:t>KNC</w:t>
      </w:r>
      <w:r>
        <w:rPr>
          <w:rFonts w:ascii="Arial" w:hAnsi="Arial" w:cs="Arial"/>
          <w:b/>
          <w:color w:val="000000" w:themeColor="text1"/>
        </w:rPr>
        <w:t xml:space="preserve"> </w:t>
      </w:r>
      <w:proofErr w:type="spellStart"/>
      <w:r w:rsidRPr="005A19AF">
        <w:rPr>
          <w:rFonts w:ascii="Arial" w:hAnsi="Arial" w:cs="Arial"/>
          <w:b/>
          <w:color w:val="000000" w:themeColor="text1"/>
          <w:rPrChange w:id="247" w:author="JUDr. Katarína Šimanská" w:date="2018-11-05T13:15:00Z">
            <w:rPr>
              <w:rFonts w:asciiTheme="minorHAnsi" w:hAnsiTheme="minorHAnsi" w:cs="Arial"/>
              <w:b/>
              <w:color w:val="000000" w:themeColor="text1"/>
              <w:sz w:val="20"/>
              <w:szCs w:val="20"/>
            </w:rPr>
          </w:rPrChange>
        </w:rPr>
        <w:t>parc</w:t>
      </w:r>
      <w:proofErr w:type="spellEnd"/>
      <w:r w:rsidRPr="005A19AF">
        <w:rPr>
          <w:rFonts w:ascii="Arial" w:hAnsi="Arial" w:cs="Arial"/>
          <w:b/>
          <w:color w:val="000000" w:themeColor="text1"/>
          <w:rPrChange w:id="248" w:author="JUDr. Katarína Šimanská" w:date="2018-11-05T13:15:00Z">
            <w:rPr>
              <w:rFonts w:asciiTheme="minorHAnsi" w:hAnsiTheme="minorHAnsi" w:cs="Arial"/>
              <w:b/>
              <w:color w:val="000000" w:themeColor="text1"/>
              <w:sz w:val="20"/>
              <w:szCs w:val="20"/>
            </w:rPr>
          </w:rPrChange>
        </w:rPr>
        <w:t>.</w:t>
      </w:r>
      <w:r>
        <w:rPr>
          <w:rFonts w:ascii="Arial" w:hAnsi="Arial" w:cs="Arial"/>
          <w:b/>
          <w:color w:val="000000" w:themeColor="text1"/>
        </w:rPr>
        <w:t xml:space="preserve"> </w:t>
      </w:r>
      <w:r w:rsidRPr="005A19AF">
        <w:rPr>
          <w:rFonts w:ascii="Arial" w:hAnsi="Arial" w:cs="Arial"/>
          <w:b/>
          <w:color w:val="000000" w:themeColor="text1"/>
          <w:rPrChange w:id="249" w:author="JUDr. Katarína Šimanská" w:date="2018-11-05T13:15:00Z">
            <w:rPr>
              <w:rFonts w:asciiTheme="minorHAnsi" w:hAnsiTheme="minorHAnsi" w:cs="Arial"/>
              <w:b/>
              <w:color w:val="000000" w:themeColor="text1"/>
              <w:sz w:val="20"/>
              <w:szCs w:val="20"/>
            </w:rPr>
          </w:rPrChange>
        </w:rPr>
        <w:t>č. 14190 o výmere 444m2, druh pozemku zastavané plochy a nádvoria,</w:t>
      </w:r>
    </w:p>
    <w:p w14:paraId="6BDFA036" w14:textId="77777777" w:rsidR="00BD6BF6" w:rsidRPr="005A19AF" w:rsidRDefault="00BD6BF6" w:rsidP="00BD6BF6">
      <w:pPr>
        <w:spacing w:before="120" w:after="240"/>
        <w:ind w:left="1416"/>
        <w:jc w:val="both"/>
        <w:rPr>
          <w:rFonts w:ascii="Arial" w:hAnsi="Arial" w:cs="Arial"/>
          <w:color w:val="000000" w:themeColor="text1"/>
          <w:rPrChange w:id="250" w:author="JUDr. Katarína Šimanská" w:date="2018-11-05T13:15:00Z">
            <w:rPr>
              <w:rFonts w:asciiTheme="minorHAnsi" w:hAnsiTheme="minorHAnsi" w:cs="Arial"/>
              <w:color w:val="000000" w:themeColor="text1"/>
              <w:sz w:val="20"/>
              <w:szCs w:val="20"/>
            </w:rPr>
          </w:rPrChange>
        </w:rPr>
      </w:pPr>
      <w:r w:rsidRPr="005A19AF">
        <w:rPr>
          <w:rFonts w:ascii="Arial" w:hAnsi="Arial" w:cs="Arial"/>
          <w:color w:val="000000" w:themeColor="text1"/>
          <w:rPrChange w:id="251" w:author="JUDr. Katarína Šimanská" w:date="2018-11-05T13:15:00Z">
            <w:rPr>
              <w:rFonts w:asciiTheme="minorHAnsi" w:hAnsiTheme="minorHAnsi" w:cs="Arial"/>
              <w:color w:val="000000" w:themeColor="text1"/>
              <w:sz w:val="20"/>
              <w:szCs w:val="20"/>
            </w:rPr>
          </w:rPrChange>
        </w:rPr>
        <w:t xml:space="preserve">ktoré pozemky sú zapísané  na liste vlastníctva č. 4101, vedenom Okresným úradom Ružomberok, katastrálny odbor, pre okres a obec Ružomberok, </w:t>
      </w:r>
      <w:proofErr w:type="spellStart"/>
      <w:r w:rsidRPr="005A19AF">
        <w:rPr>
          <w:rFonts w:ascii="Arial" w:hAnsi="Arial" w:cs="Arial"/>
          <w:color w:val="000000" w:themeColor="text1"/>
          <w:rPrChange w:id="252" w:author="JUDr. Katarína Šimanská" w:date="2018-11-05T13:15:00Z">
            <w:rPr>
              <w:rFonts w:asciiTheme="minorHAnsi" w:hAnsiTheme="minorHAnsi" w:cs="Arial"/>
              <w:color w:val="000000" w:themeColor="text1"/>
              <w:sz w:val="20"/>
              <w:szCs w:val="20"/>
            </w:rPr>
          </w:rPrChange>
        </w:rPr>
        <w:t>k.ú</w:t>
      </w:r>
      <w:proofErr w:type="spellEnd"/>
      <w:r w:rsidRPr="005A19AF">
        <w:rPr>
          <w:rFonts w:ascii="Arial" w:hAnsi="Arial" w:cs="Arial"/>
          <w:color w:val="000000" w:themeColor="text1"/>
          <w:rPrChange w:id="253" w:author="JUDr. Katarína Šimanská" w:date="2018-11-05T13:15:00Z">
            <w:rPr>
              <w:rFonts w:asciiTheme="minorHAnsi" w:hAnsiTheme="minorHAnsi" w:cs="Arial"/>
              <w:color w:val="000000" w:themeColor="text1"/>
              <w:sz w:val="20"/>
              <w:szCs w:val="20"/>
            </w:rPr>
          </w:rPrChange>
        </w:rPr>
        <w:t xml:space="preserve">. Ružomberok, </w:t>
      </w:r>
    </w:p>
    <w:p w14:paraId="7D122C21" w14:textId="4550F6BC" w:rsidR="00BD6BF6" w:rsidRPr="00873704" w:rsidRDefault="00BD6BF6" w:rsidP="00BD6BF6">
      <w:pPr>
        <w:pStyle w:val="Odsekzoznamu"/>
        <w:numPr>
          <w:ilvl w:val="0"/>
          <w:numId w:val="4"/>
        </w:numPr>
        <w:contextualSpacing w:val="0"/>
        <w:jc w:val="both"/>
        <w:rPr>
          <w:rFonts w:ascii="Arial" w:hAnsi="Arial" w:cs="Arial"/>
          <w:rPrChange w:id="254" w:author="JUDr. Katarína Šimanská" w:date="2018-11-05T13:15:00Z">
            <w:rPr>
              <w:rFonts w:asciiTheme="minorHAnsi" w:hAnsiTheme="minorHAnsi" w:cs="Arial"/>
              <w:sz w:val="20"/>
              <w:szCs w:val="20"/>
            </w:rPr>
          </w:rPrChange>
        </w:rPr>
      </w:pPr>
      <w:r>
        <w:rPr>
          <w:rFonts w:ascii="Arial" w:hAnsi="Arial" w:cs="Arial"/>
          <w:b/>
        </w:rPr>
        <w:t xml:space="preserve">inžinierska stavba </w:t>
      </w:r>
      <w:r w:rsidR="00873704">
        <w:rPr>
          <w:rFonts w:ascii="Arial" w:hAnsi="Arial" w:cs="Arial"/>
          <w:b/>
        </w:rPr>
        <w:t xml:space="preserve">,,veľkého“ </w:t>
      </w:r>
      <w:r w:rsidRPr="005A19AF">
        <w:rPr>
          <w:rFonts w:ascii="Arial" w:hAnsi="Arial" w:cs="Arial"/>
          <w:b/>
          <w:rPrChange w:id="255" w:author="JUDr. Katarína Šimanská" w:date="2018-11-05T13:15:00Z">
            <w:rPr>
              <w:rFonts w:asciiTheme="minorHAnsi" w:hAnsiTheme="minorHAnsi" w:cs="Arial"/>
              <w:b/>
              <w:sz w:val="20"/>
              <w:szCs w:val="20"/>
            </w:rPr>
          </w:rPrChange>
        </w:rPr>
        <w:t>futbalov</w:t>
      </w:r>
      <w:r>
        <w:rPr>
          <w:rFonts w:ascii="Arial" w:hAnsi="Arial" w:cs="Arial"/>
          <w:b/>
        </w:rPr>
        <w:t>ého</w:t>
      </w:r>
      <w:r w:rsidRPr="005A19AF">
        <w:rPr>
          <w:rFonts w:ascii="Arial" w:hAnsi="Arial" w:cs="Arial"/>
          <w:b/>
          <w:rPrChange w:id="256" w:author="JUDr. Katarína Šimanská" w:date="2018-11-05T13:15:00Z">
            <w:rPr>
              <w:rFonts w:asciiTheme="minorHAnsi" w:hAnsiTheme="minorHAnsi" w:cs="Arial"/>
              <w:b/>
              <w:sz w:val="20"/>
              <w:szCs w:val="20"/>
            </w:rPr>
          </w:rPrChange>
        </w:rPr>
        <w:t xml:space="preserve"> ihr</w:t>
      </w:r>
      <w:r>
        <w:rPr>
          <w:rFonts w:ascii="Arial" w:hAnsi="Arial" w:cs="Arial"/>
          <w:b/>
        </w:rPr>
        <w:t>i</w:t>
      </w:r>
      <w:r w:rsidRPr="005A19AF">
        <w:rPr>
          <w:rFonts w:ascii="Arial" w:hAnsi="Arial" w:cs="Arial"/>
          <w:b/>
          <w:rPrChange w:id="257" w:author="JUDr. Katarína Šimanská" w:date="2018-11-05T13:15:00Z">
            <w:rPr>
              <w:rFonts w:asciiTheme="minorHAnsi" w:hAnsiTheme="minorHAnsi" w:cs="Arial"/>
              <w:b/>
              <w:sz w:val="20"/>
              <w:szCs w:val="20"/>
            </w:rPr>
          </w:rPrChange>
        </w:rPr>
        <w:t>sk</w:t>
      </w:r>
      <w:r>
        <w:rPr>
          <w:rFonts w:ascii="Arial" w:hAnsi="Arial" w:cs="Arial"/>
          <w:b/>
        </w:rPr>
        <w:t>a</w:t>
      </w:r>
      <w:r w:rsidRPr="005A19AF">
        <w:rPr>
          <w:rFonts w:ascii="Arial" w:hAnsi="Arial" w:cs="Arial"/>
          <w:b/>
          <w:rPrChange w:id="258" w:author="JUDr. Katarína Šimanská" w:date="2018-11-05T13:15:00Z">
            <w:rPr>
              <w:rFonts w:asciiTheme="minorHAnsi" w:hAnsiTheme="minorHAnsi" w:cs="Arial"/>
              <w:b/>
              <w:sz w:val="20"/>
              <w:szCs w:val="20"/>
            </w:rPr>
          </w:rPrChange>
        </w:rPr>
        <w:t>,</w:t>
      </w:r>
      <w:r w:rsidRPr="005A19AF">
        <w:rPr>
          <w:rFonts w:ascii="Arial" w:hAnsi="Arial" w:cs="Arial"/>
          <w:rPrChange w:id="259" w:author="JUDr. Katarína Šimanská" w:date="2018-11-05T13:15:00Z">
            <w:rPr>
              <w:rFonts w:asciiTheme="minorHAnsi" w:hAnsiTheme="minorHAnsi" w:cs="Arial"/>
              <w:sz w:val="20"/>
              <w:szCs w:val="20"/>
            </w:rPr>
          </w:rPrChange>
        </w:rPr>
        <w:t xml:space="preserve"> nachádzajúc</w:t>
      </w:r>
      <w:r>
        <w:rPr>
          <w:rFonts w:ascii="Arial" w:hAnsi="Arial" w:cs="Arial"/>
        </w:rPr>
        <w:t xml:space="preserve">a sa na </w:t>
      </w:r>
      <w:r w:rsidRPr="005A19AF">
        <w:rPr>
          <w:rFonts w:ascii="Arial" w:hAnsi="Arial" w:cs="Arial"/>
          <w:rPrChange w:id="260" w:author="JUDr. Katarína Šimanská" w:date="2018-11-05T13:15:00Z">
            <w:rPr>
              <w:rFonts w:asciiTheme="minorHAnsi" w:hAnsiTheme="minorHAnsi" w:cs="Arial"/>
              <w:sz w:val="20"/>
              <w:szCs w:val="20"/>
            </w:rPr>
          </w:rPrChange>
        </w:rPr>
        <w:t xml:space="preserve">pozemku KNC </w:t>
      </w:r>
      <w:proofErr w:type="spellStart"/>
      <w:r w:rsidRPr="005A19AF">
        <w:rPr>
          <w:rFonts w:ascii="Arial" w:hAnsi="Arial" w:cs="Arial"/>
          <w:rPrChange w:id="261" w:author="JUDr. Katarína Šimanská" w:date="2018-11-05T13:15:00Z">
            <w:rPr>
              <w:rFonts w:asciiTheme="minorHAnsi" w:hAnsiTheme="minorHAnsi" w:cs="Arial"/>
              <w:sz w:val="20"/>
              <w:szCs w:val="20"/>
            </w:rPr>
          </w:rPrChange>
        </w:rPr>
        <w:t>parc</w:t>
      </w:r>
      <w:proofErr w:type="spellEnd"/>
      <w:r w:rsidRPr="005A19AF">
        <w:rPr>
          <w:rFonts w:ascii="Arial" w:hAnsi="Arial" w:cs="Arial"/>
          <w:rPrChange w:id="262" w:author="JUDr. Katarína Šimanská" w:date="2018-11-05T13:15:00Z">
            <w:rPr>
              <w:rFonts w:asciiTheme="minorHAnsi" w:hAnsiTheme="minorHAnsi" w:cs="Arial"/>
              <w:sz w:val="20"/>
              <w:szCs w:val="20"/>
            </w:rPr>
          </w:rPrChange>
        </w:rPr>
        <w:t>. č. 14189/1 o</w:t>
      </w:r>
      <w:r>
        <w:rPr>
          <w:rFonts w:ascii="Arial" w:hAnsi="Arial" w:cs="Arial"/>
        </w:rPr>
        <w:t xml:space="preserve"> celkovej </w:t>
      </w:r>
      <w:r w:rsidRPr="005A19AF">
        <w:rPr>
          <w:rFonts w:ascii="Arial" w:hAnsi="Arial" w:cs="Arial"/>
          <w:rPrChange w:id="263" w:author="JUDr. Katarína Šimanská" w:date="2018-11-05T13:15:00Z">
            <w:rPr>
              <w:rFonts w:asciiTheme="minorHAnsi" w:hAnsiTheme="minorHAnsi" w:cs="Arial"/>
              <w:sz w:val="20"/>
              <w:szCs w:val="20"/>
            </w:rPr>
          </w:rPrChange>
        </w:rPr>
        <w:t xml:space="preserve">výmere 15 618 m2, druh pozemku ostatná plocha. Spôsob využitia pozemku - pozemok, na ktorom je ihrisko, štadión, kúpalisko, športová dráha, </w:t>
      </w:r>
      <w:proofErr w:type="spellStart"/>
      <w:r w:rsidRPr="005A19AF">
        <w:rPr>
          <w:rFonts w:ascii="Arial" w:hAnsi="Arial" w:cs="Arial"/>
          <w:rPrChange w:id="264" w:author="JUDr. Katarína Šimanská" w:date="2018-11-05T13:15:00Z">
            <w:rPr>
              <w:rFonts w:asciiTheme="minorHAnsi" w:hAnsiTheme="minorHAnsi" w:cs="Arial"/>
              <w:sz w:val="20"/>
              <w:szCs w:val="20"/>
            </w:rPr>
          </w:rPrChange>
        </w:rPr>
        <w:t>autokemp</w:t>
      </w:r>
      <w:proofErr w:type="spellEnd"/>
      <w:r w:rsidRPr="005A19AF">
        <w:rPr>
          <w:rFonts w:ascii="Arial" w:hAnsi="Arial" w:cs="Arial"/>
          <w:rPrChange w:id="265" w:author="JUDr. Katarína Šimanská" w:date="2018-11-05T13:15:00Z">
            <w:rPr>
              <w:rFonts w:asciiTheme="minorHAnsi" w:hAnsiTheme="minorHAnsi" w:cs="Arial"/>
              <w:sz w:val="20"/>
              <w:szCs w:val="20"/>
            </w:rPr>
          </w:rPrChange>
        </w:rPr>
        <w:t>, táborisko a iné – v tomto prípade futbalové ihrisko a jeho zázemie</w:t>
      </w:r>
      <w:r w:rsidR="00873704">
        <w:rPr>
          <w:rFonts w:ascii="Arial" w:hAnsi="Arial" w:cs="Arial"/>
        </w:rPr>
        <w:t xml:space="preserve"> </w:t>
      </w:r>
      <w:r w:rsidR="00873704" w:rsidRPr="002354A6">
        <w:rPr>
          <w:rFonts w:ascii="Arial" w:hAnsi="Arial" w:cs="Arial"/>
        </w:rPr>
        <w:t>(bez stavby ,,tréningového“ futbalového ihriska 60x30m s umelým povrchom o výmere 1800 m2),</w:t>
      </w:r>
    </w:p>
    <w:p w14:paraId="0920C3C3" w14:textId="4E1150C6" w:rsidR="00BD6BF6" w:rsidRPr="00BD6BF6" w:rsidRDefault="00BD6BF6" w:rsidP="00BD6BF6">
      <w:pPr>
        <w:pStyle w:val="Odsekzoznamu"/>
        <w:numPr>
          <w:ilvl w:val="0"/>
          <w:numId w:val="4"/>
        </w:numPr>
        <w:contextualSpacing w:val="0"/>
        <w:jc w:val="both"/>
        <w:rPr>
          <w:rFonts w:ascii="Arial" w:hAnsi="Arial" w:cs="Arial"/>
          <w:b/>
          <w:color w:val="000000" w:themeColor="text1"/>
          <w:rPrChange w:id="266" w:author="JUDr. Katarína Šimanská" w:date="2018-11-05T13:15:00Z">
            <w:rPr>
              <w:rFonts w:asciiTheme="minorHAnsi" w:hAnsiTheme="minorHAnsi" w:cs="Arial"/>
              <w:color w:val="000000" w:themeColor="text1"/>
              <w:sz w:val="20"/>
              <w:szCs w:val="20"/>
            </w:rPr>
          </w:rPrChange>
        </w:rPr>
      </w:pPr>
      <w:r w:rsidRPr="005A19AF">
        <w:rPr>
          <w:rFonts w:ascii="Arial" w:hAnsi="Arial" w:cs="Arial"/>
          <w:b/>
          <w:color w:val="000000" w:themeColor="text1"/>
          <w:rPrChange w:id="267" w:author="JUDr. Katarína Šimanská" w:date="2018-11-05T13:15:00Z">
            <w:rPr>
              <w:rFonts w:asciiTheme="minorHAnsi" w:hAnsiTheme="minorHAnsi" w:cs="Arial"/>
              <w:b/>
              <w:color w:val="000000" w:themeColor="text1"/>
              <w:sz w:val="20"/>
              <w:szCs w:val="20"/>
            </w:rPr>
          </w:rPrChange>
        </w:rPr>
        <w:t>stavba</w:t>
      </w:r>
      <w:r>
        <w:rPr>
          <w:rFonts w:ascii="Arial" w:hAnsi="Arial" w:cs="Arial"/>
          <w:b/>
          <w:color w:val="000000" w:themeColor="text1"/>
        </w:rPr>
        <w:t xml:space="preserve"> budovy bez označenia súpisného čísla – tribúna </w:t>
      </w:r>
      <w:r w:rsidRPr="005A19AF">
        <w:rPr>
          <w:rFonts w:ascii="Arial" w:hAnsi="Arial" w:cs="Arial"/>
          <w:b/>
          <w:color w:val="000000" w:themeColor="text1"/>
          <w:rPrChange w:id="268" w:author="JUDr. Katarína Šimanská" w:date="2018-11-05T13:15:00Z">
            <w:rPr>
              <w:rFonts w:asciiTheme="minorHAnsi" w:hAnsiTheme="minorHAnsi" w:cs="Arial"/>
              <w:b/>
              <w:color w:val="000000" w:themeColor="text1"/>
              <w:sz w:val="20"/>
              <w:szCs w:val="20"/>
            </w:rPr>
          </w:rPrChange>
        </w:rPr>
        <w:t>pre divákov</w:t>
      </w:r>
      <w:r w:rsidRPr="005A19AF">
        <w:rPr>
          <w:rFonts w:ascii="Arial" w:hAnsi="Arial" w:cs="Arial"/>
          <w:color w:val="000000" w:themeColor="text1"/>
          <w:rPrChange w:id="269" w:author="JUDr. Katarína Šimanská" w:date="2018-11-05T13:15:00Z">
            <w:rPr>
              <w:rFonts w:asciiTheme="minorHAnsi" w:hAnsiTheme="minorHAnsi" w:cs="Arial"/>
              <w:color w:val="000000" w:themeColor="text1"/>
              <w:sz w:val="20"/>
              <w:szCs w:val="20"/>
            </w:rPr>
          </w:rPrChange>
        </w:rPr>
        <w:t xml:space="preserve">, nachádzajúca sa na pozemku KNC </w:t>
      </w:r>
      <w:proofErr w:type="spellStart"/>
      <w:r w:rsidRPr="005A19AF">
        <w:rPr>
          <w:rFonts w:ascii="Arial" w:hAnsi="Arial" w:cs="Arial"/>
          <w:color w:val="000000" w:themeColor="text1"/>
          <w:rPrChange w:id="270" w:author="JUDr. Katarína Šimanská" w:date="2018-11-05T13:15:00Z">
            <w:rPr>
              <w:rFonts w:asciiTheme="minorHAnsi" w:hAnsiTheme="minorHAnsi" w:cs="Arial"/>
              <w:color w:val="000000" w:themeColor="text1"/>
              <w:sz w:val="20"/>
              <w:szCs w:val="20"/>
            </w:rPr>
          </w:rPrChange>
        </w:rPr>
        <w:t>parc</w:t>
      </w:r>
      <w:proofErr w:type="spellEnd"/>
      <w:r w:rsidRPr="005A19AF">
        <w:rPr>
          <w:rFonts w:ascii="Arial" w:hAnsi="Arial" w:cs="Arial"/>
          <w:color w:val="000000" w:themeColor="text1"/>
          <w:rPrChange w:id="271" w:author="JUDr. Katarína Šimanská" w:date="2018-11-05T13:15:00Z">
            <w:rPr>
              <w:rFonts w:asciiTheme="minorHAnsi" w:hAnsiTheme="minorHAnsi" w:cs="Arial"/>
              <w:color w:val="000000" w:themeColor="text1"/>
              <w:sz w:val="20"/>
              <w:szCs w:val="20"/>
            </w:rPr>
          </w:rPrChange>
        </w:rPr>
        <w:t>.</w:t>
      </w:r>
      <w:r>
        <w:rPr>
          <w:rFonts w:ascii="Arial" w:hAnsi="Arial" w:cs="Arial"/>
          <w:color w:val="000000" w:themeColor="text1"/>
        </w:rPr>
        <w:t xml:space="preserve"> </w:t>
      </w:r>
      <w:r w:rsidRPr="005A19AF">
        <w:rPr>
          <w:rFonts w:ascii="Arial" w:hAnsi="Arial" w:cs="Arial"/>
          <w:color w:val="000000" w:themeColor="text1"/>
          <w:rPrChange w:id="272" w:author="JUDr. Katarína Šimanská" w:date="2018-11-05T13:15:00Z">
            <w:rPr>
              <w:rFonts w:asciiTheme="minorHAnsi" w:hAnsiTheme="minorHAnsi" w:cs="Arial"/>
              <w:color w:val="000000" w:themeColor="text1"/>
              <w:sz w:val="20"/>
              <w:szCs w:val="20"/>
            </w:rPr>
          </w:rPrChange>
        </w:rPr>
        <w:t xml:space="preserve">č. 14189/2 o výmere 782m2, druh pozemku  zastavané plochy a nádvoria, </w:t>
      </w:r>
    </w:p>
    <w:p w14:paraId="4902CCD5" w14:textId="00F65750" w:rsidR="00BD6BF6" w:rsidRPr="005A19AF" w:rsidRDefault="00BD6BF6" w:rsidP="00BD6BF6">
      <w:pPr>
        <w:pStyle w:val="Odsekzoznamu"/>
        <w:numPr>
          <w:ilvl w:val="0"/>
          <w:numId w:val="4"/>
        </w:numPr>
        <w:contextualSpacing w:val="0"/>
        <w:jc w:val="both"/>
        <w:rPr>
          <w:rFonts w:ascii="Arial" w:hAnsi="Arial" w:cs="Arial"/>
          <w:color w:val="000000" w:themeColor="text1"/>
          <w:rPrChange w:id="273" w:author="JUDr. Katarína Šimanská" w:date="2018-11-05T13:15:00Z">
            <w:rPr>
              <w:rFonts w:asciiTheme="minorHAnsi" w:hAnsiTheme="minorHAnsi" w:cs="Arial"/>
              <w:color w:val="000000" w:themeColor="text1"/>
              <w:sz w:val="20"/>
              <w:szCs w:val="20"/>
            </w:rPr>
          </w:rPrChange>
        </w:rPr>
      </w:pPr>
      <w:r>
        <w:rPr>
          <w:rFonts w:ascii="Arial" w:hAnsi="Arial" w:cs="Arial"/>
          <w:b/>
          <w:color w:val="000000" w:themeColor="text1"/>
        </w:rPr>
        <w:t xml:space="preserve">časť stavby súpisné </w:t>
      </w:r>
      <w:r w:rsidRPr="005A19AF">
        <w:rPr>
          <w:rFonts w:ascii="Arial" w:hAnsi="Arial" w:cs="Arial"/>
          <w:b/>
          <w:color w:val="000000" w:themeColor="text1"/>
          <w:rPrChange w:id="274" w:author="JUDr. Katarína Šimanská" w:date="2018-11-05T13:15:00Z">
            <w:rPr>
              <w:rFonts w:asciiTheme="minorHAnsi" w:hAnsiTheme="minorHAnsi" w:cs="Arial"/>
              <w:b/>
              <w:color w:val="000000" w:themeColor="text1"/>
              <w:sz w:val="20"/>
              <w:szCs w:val="20"/>
            </w:rPr>
          </w:rPrChange>
        </w:rPr>
        <w:t>číslo 8069</w:t>
      </w:r>
      <w:r w:rsidRPr="005A19AF">
        <w:rPr>
          <w:rFonts w:ascii="Arial" w:hAnsi="Arial" w:cs="Arial"/>
          <w:color w:val="000000" w:themeColor="text1"/>
          <w:rPrChange w:id="275" w:author="JUDr. Katarína Šimanská" w:date="2018-11-05T13:15:00Z">
            <w:rPr>
              <w:rFonts w:asciiTheme="minorHAnsi" w:hAnsiTheme="minorHAnsi" w:cs="Arial"/>
              <w:color w:val="000000" w:themeColor="text1"/>
              <w:sz w:val="20"/>
              <w:szCs w:val="20"/>
            </w:rPr>
          </w:rPrChange>
        </w:rPr>
        <w:t xml:space="preserve">, druh stavby budova pre šport a rekreačné účely, popis stavby športové  zariadenie, postavenej na pozemku  KNC </w:t>
      </w:r>
      <w:proofErr w:type="spellStart"/>
      <w:r w:rsidRPr="005A19AF">
        <w:rPr>
          <w:rFonts w:ascii="Arial" w:hAnsi="Arial" w:cs="Arial"/>
          <w:color w:val="000000" w:themeColor="text1"/>
          <w:rPrChange w:id="276" w:author="JUDr. Katarína Šimanská" w:date="2018-11-05T13:15:00Z">
            <w:rPr>
              <w:rFonts w:asciiTheme="minorHAnsi" w:hAnsiTheme="minorHAnsi" w:cs="Arial"/>
              <w:color w:val="000000" w:themeColor="text1"/>
              <w:sz w:val="20"/>
              <w:szCs w:val="20"/>
            </w:rPr>
          </w:rPrChange>
        </w:rPr>
        <w:t>parc</w:t>
      </w:r>
      <w:proofErr w:type="spellEnd"/>
      <w:r w:rsidRPr="005A19AF">
        <w:rPr>
          <w:rFonts w:ascii="Arial" w:hAnsi="Arial" w:cs="Arial"/>
          <w:color w:val="000000" w:themeColor="text1"/>
          <w:rPrChange w:id="277" w:author="JUDr. Katarína Šimanská" w:date="2018-11-05T13:15:00Z">
            <w:rPr>
              <w:rFonts w:asciiTheme="minorHAnsi" w:hAnsiTheme="minorHAnsi" w:cs="Arial"/>
              <w:color w:val="000000" w:themeColor="text1"/>
              <w:sz w:val="20"/>
              <w:szCs w:val="20"/>
            </w:rPr>
          </w:rPrChange>
        </w:rPr>
        <w:t>.</w:t>
      </w:r>
      <w:r>
        <w:rPr>
          <w:rFonts w:ascii="Arial" w:hAnsi="Arial" w:cs="Arial"/>
          <w:color w:val="000000" w:themeColor="text1"/>
        </w:rPr>
        <w:t xml:space="preserve"> </w:t>
      </w:r>
      <w:r w:rsidRPr="005A19AF">
        <w:rPr>
          <w:rFonts w:ascii="Arial" w:hAnsi="Arial" w:cs="Arial"/>
          <w:color w:val="000000" w:themeColor="text1"/>
          <w:rPrChange w:id="278" w:author="JUDr. Katarína Šimanská" w:date="2018-11-05T13:15:00Z">
            <w:rPr>
              <w:rFonts w:asciiTheme="minorHAnsi" w:hAnsiTheme="minorHAnsi" w:cs="Arial"/>
              <w:color w:val="000000" w:themeColor="text1"/>
              <w:sz w:val="20"/>
              <w:szCs w:val="20"/>
            </w:rPr>
          </w:rPrChange>
        </w:rPr>
        <w:t>č. 14190 o výmere 444m2, druh pozemku zastavané plochy a nádvoria. Nehnuteľnosť zapísaná  na liste vlastníctva číslo</w:t>
      </w:r>
      <w:r>
        <w:rPr>
          <w:rFonts w:ascii="Arial" w:hAnsi="Arial" w:cs="Arial"/>
          <w:color w:val="000000" w:themeColor="text1"/>
        </w:rPr>
        <w:t xml:space="preserve"> 4101, vedenom Okresným úradom </w:t>
      </w:r>
      <w:r w:rsidRPr="005A19AF">
        <w:rPr>
          <w:rFonts w:ascii="Arial" w:hAnsi="Arial" w:cs="Arial"/>
          <w:color w:val="000000" w:themeColor="text1"/>
          <w:rPrChange w:id="279" w:author="JUDr. Katarína Šimanská" w:date="2018-11-05T13:15:00Z">
            <w:rPr>
              <w:rFonts w:asciiTheme="minorHAnsi" w:hAnsiTheme="minorHAnsi" w:cs="Arial"/>
              <w:color w:val="000000" w:themeColor="text1"/>
              <w:sz w:val="20"/>
              <w:szCs w:val="20"/>
            </w:rPr>
          </w:rPrChange>
        </w:rPr>
        <w:t>Ružomberok, katastrálny odbor, pre</w:t>
      </w:r>
      <w:r>
        <w:rPr>
          <w:rFonts w:ascii="Arial" w:hAnsi="Arial" w:cs="Arial"/>
          <w:color w:val="000000" w:themeColor="text1"/>
        </w:rPr>
        <w:t xml:space="preserve"> okres a obec </w:t>
      </w:r>
      <w:proofErr w:type="spellStart"/>
      <w:r>
        <w:rPr>
          <w:rFonts w:ascii="Arial" w:hAnsi="Arial" w:cs="Arial"/>
          <w:color w:val="000000" w:themeColor="text1"/>
        </w:rPr>
        <w:t>Ružomberok,</w:t>
      </w:r>
      <w:r w:rsidRPr="005A19AF">
        <w:rPr>
          <w:rFonts w:ascii="Arial" w:hAnsi="Arial" w:cs="Arial"/>
          <w:color w:val="000000" w:themeColor="text1"/>
          <w:rPrChange w:id="280" w:author="JUDr. Katarína Šimanská" w:date="2018-11-05T13:15:00Z">
            <w:rPr>
              <w:rFonts w:asciiTheme="minorHAnsi" w:hAnsiTheme="minorHAnsi" w:cs="Arial"/>
              <w:color w:val="000000" w:themeColor="text1"/>
              <w:sz w:val="20"/>
              <w:szCs w:val="20"/>
            </w:rPr>
          </w:rPrChange>
        </w:rPr>
        <w:t>k.ú</w:t>
      </w:r>
      <w:proofErr w:type="spellEnd"/>
      <w:r w:rsidRPr="005A19AF">
        <w:rPr>
          <w:rFonts w:ascii="Arial" w:hAnsi="Arial" w:cs="Arial"/>
          <w:color w:val="000000" w:themeColor="text1"/>
          <w:rPrChange w:id="281" w:author="JUDr. Katarína Šimanská" w:date="2018-11-05T13:15:00Z">
            <w:rPr>
              <w:rFonts w:asciiTheme="minorHAnsi" w:hAnsiTheme="minorHAnsi" w:cs="Arial"/>
              <w:color w:val="000000" w:themeColor="text1"/>
              <w:sz w:val="20"/>
              <w:szCs w:val="20"/>
            </w:rPr>
          </w:rPrChange>
        </w:rPr>
        <w:t>. Ružomberok</w:t>
      </w:r>
      <w:r>
        <w:rPr>
          <w:rFonts w:ascii="Arial" w:hAnsi="Arial" w:cs="Arial"/>
          <w:color w:val="000000" w:themeColor="text1"/>
        </w:rPr>
        <w:t xml:space="preserve"> (bez reštauračnej </w:t>
      </w:r>
      <w:r w:rsidRPr="005A19AF">
        <w:rPr>
          <w:rFonts w:ascii="Arial" w:hAnsi="Arial" w:cs="Arial"/>
          <w:color w:val="000000" w:themeColor="text1"/>
          <w:rPrChange w:id="282" w:author="JUDr. Katarína Šimanská" w:date="2018-11-05T13:15:00Z">
            <w:rPr>
              <w:rFonts w:asciiTheme="minorHAnsi" w:hAnsiTheme="minorHAnsi" w:cs="Arial"/>
              <w:color w:val="000000" w:themeColor="text1"/>
              <w:sz w:val="20"/>
              <w:szCs w:val="20"/>
            </w:rPr>
          </w:rPrChange>
        </w:rPr>
        <w:t>a ubytovacej časti objektu),</w:t>
      </w:r>
    </w:p>
    <w:p w14:paraId="25DBC176" w14:textId="77777777" w:rsidR="00BD6BF6" w:rsidRDefault="00BD6BF6" w:rsidP="00BD6BF6">
      <w:pPr>
        <w:ind w:left="646"/>
        <w:jc w:val="both"/>
        <w:rPr>
          <w:rFonts w:ascii="Arial" w:hAnsi="Arial" w:cs="Arial"/>
        </w:rPr>
      </w:pPr>
    </w:p>
    <w:p w14:paraId="0B78DBAD" w14:textId="781A955C" w:rsidR="00BD6BF6" w:rsidRPr="00BD6BF6" w:rsidRDefault="00BD6BF6" w:rsidP="00BD6BF6">
      <w:pPr>
        <w:ind w:left="1416"/>
        <w:jc w:val="both"/>
        <w:rPr>
          <w:rFonts w:ascii="Arial" w:hAnsi="Arial" w:cs="Arial"/>
          <w:b/>
          <w:rPrChange w:id="283" w:author="JUDr. Katarína Šimanská" w:date="2018-11-05T13:15:00Z">
            <w:rPr>
              <w:rFonts w:asciiTheme="minorHAnsi" w:hAnsiTheme="minorHAnsi" w:cs="Arial"/>
              <w:sz w:val="20"/>
              <w:szCs w:val="20"/>
            </w:rPr>
          </w:rPrChange>
        </w:rPr>
      </w:pPr>
      <w:r w:rsidRPr="005A19AF">
        <w:rPr>
          <w:rFonts w:ascii="Arial" w:hAnsi="Arial" w:cs="Arial"/>
          <w:rPrChange w:id="284" w:author="JUDr. Katarína Šimanská" w:date="2018-11-05T13:15:00Z">
            <w:rPr>
              <w:rFonts w:asciiTheme="minorHAnsi" w:hAnsiTheme="minorHAnsi" w:cs="Arial"/>
              <w:sz w:val="20"/>
              <w:szCs w:val="20"/>
            </w:rPr>
          </w:rPrChange>
        </w:rPr>
        <w:t>(ďalej spoločne aj  ako  „</w:t>
      </w:r>
      <w:r w:rsidRPr="005A19AF">
        <w:rPr>
          <w:rFonts w:ascii="Arial" w:hAnsi="Arial" w:cs="Arial"/>
          <w:b/>
          <w:rPrChange w:id="285" w:author="JUDr. Katarína Šimanská" w:date="2018-11-05T13:15:00Z">
            <w:rPr>
              <w:rFonts w:asciiTheme="minorHAnsi" w:hAnsiTheme="minorHAnsi" w:cs="Arial"/>
              <w:b/>
              <w:sz w:val="20"/>
              <w:szCs w:val="20"/>
            </w:rPr>
          </w:rPrChange>
        </w:rPr>
        <w:t>Predmet nájmu</w:t>
      </w:r>
      <w:r w:rsidRPr="005A19AF">
        <w:rPr>
          <w:rFonts w:ascii="Arial" w:hAnsi="Arial" w:cs="Arial"/>
          <w:rPrChange w:id="286" w:author="JUDr. Katarína Šimanská" w:date="2018-11-05T13:15:00Z">
            <w:rPr>
              <w:rFonts w:asciiTheme="minorHAnsi" w:hAnsiTheme="minorHAnsi" w:cs="Arial"/>
              <w:sz w:val="20"/>
              <w:szCs w:val="20"/>
            </w:rPr>
          </w:rPrChange>
        </w:rPr>
        <w:t>“ alebo „</w:t>
      </w:r>
      <w:r w:rsidRPr="005A19AF">
        <w:rPr>
          <w:rFonts w:ascii="Arial" w:hAnsi="Arial" w:cs="Arial"/>
          <w:b/>
          <w:rPrChange w:id="287" w:author="JUDr. Katarína Šimanská" w:date="2018-11-05T13:15:00Z">
            <w:rPr>
              <w:rFonts w:asciiTheme="minorHAnsi" w:hAnsiTheme="minorHAnsi" w:cs="Arial"/>
              <w:b/>
              <w:sz w:val="20"/>
              <w:szCs w:val="20"/>
            </w:rPr>
          </w:rPrChange>
        </w:rPr>
        <w:t>Areál futbalového  ihriska  v Černovej</w:t>
      </w:r>
      <w:r>
        <w:rPr>
          <w:rFonts w:ascii="Arial" w:hAnsi="Arial" w:cs="Arial"/>
        </w:rPr>
        <w:t>“</w:t>
      </w:r>
      <w:r w:rsidRPr="005A19AF">
        <w:rPr>
          <w:rFonts w:ascii="Arial" w:hAnsi="Arial" w:cs="Arial"/>
          <w:rPrChange w:id="288" w:author="JUDr. Katarína Šimanská" w:date="2018-11-05T13:15:00Z">
            <w:rPr>
              <w:rFonts w:asciiTheme="minorHAnsi" w:hAnsiTheme="minorHAnsi" w:cs="Arial"/>
              <w:sz w:val="20"/>
              <w:szCs w:val="20"/>
            </w:rPr>
          </w:rPrChange>
        </w:rPr>
        <w:t>).</w:t>
      </w:r>
      <w:r>
        <w:rPr>
          <w:rFonts w:ascii="Arial" w:hAnsi="Arial" w:cs="Arial"/>
        </w:rPr>
        <w:t xml:space="preserve"> </w:t>
      </w:r>
      <w:r w:rsidRPr="00BD6BF6">
        <w:rPr>
          <w:rFonts w:ascii="Arial" w:hAnsi="Arial" w:cs="Arial"/>
          <w:rPrChange w:id="289" w:author="JUDr. Katarína Šimanská" w:date="2018-11-05T13:23:00Z">
            <w:rPr>
              <w:rFonts w:asciiTheme="minorHAnsi" w:hAnsiTheme="minorHAnsi" w:cs="Arial"/>
              <w:sz w:val="20"/>
              <w:szCs w:val="20"/>
            </w:rPr>
          </w:rPrChange>
        </w:rPr>
        <w:t xml:space="preserve">Predmet nájmu sa nachádza v lokalite Černová, </w:t>
      </w:r>
      <w:proofErr w:type="spellStart"/>
      <w:r w:rsidRPr="00BD6BF6">
        <w:rPr>
          <w:rFonts w:ascii="Arial" w:hAnsi="Arial" w:cs="Arial"/>
          <w:rPrChange w:id="290" w:author="JUDr. Katarína Šimanská" w:date="2018-11-05T13:23:00Z">
            <w:rPr>
              <w:rFonts w:asciiTheme="minorHAnsi" w:hAnsiTheme="minorHAnsi" w:cs="Arial"/>
              <w:sz w:val="20"/>
              <w:szCs w:val="20"/>
            </w:rPr>
          </w:rPrChange>
        </w:rPr>
        <w:t>k.ú</w:t>
      </w:r>
      <w:proofErr w:type="spellEnd"/>
      <w:r w:rsidRPr="00BD6BF6">
        <w:rPr>
          <w:rFonts w:ascii="Arial" w:hAnsi="Arial" w:cs="Arial"/>
          <w:rPrChange w:id="291" w:author="JUDr. Katarína Šimanská" w:date="2018-11-05T13:23:00Z">
            <w:rPr>
              <w:rFonts w:asciiTheme="minorHAnsi" w:hAnsiTheme="minorHAnsi" w:cs="Arial"/>
              <w:sz w:val="20"/>
              <w:szCs w:val="20"/>
            </w:rPr>
          </w:rPrChange>
        </w:rPr>
        <w:t>. Ružomberok.</w:t>
      </w:r>
    </w:p>
    <w:p w14:paraId="68A2726F" w14:textId="78B138F5" w:rsidR="00062EA2" w:rsidRPr="00BD6BF6" w:rsidRDefault="00062EA2" w:rsidP="00062EA2">
      <w:pPr>
        <w:autoSpaceDE w:val="0"/>
        <w:autoSpaceDN w:val="0"/>
        <w:adjustRightInd w:val="0"/>
        <w:rPr>
          <w:ins w:id="292" w:author="JUDr. Martina Stašíková" w:date="2018-10-31T14:57:00Z"/>
          <w:rFonts w:ascii="Arial" w:hAnsi="Arial" w:cs="Arial"/>
          <w:rPrChange w:id="293" w:author="JUDr. Katarína Šimanská" w:date="2018-11-05T13:23:00Z">
            <w:rPr>
              <w:ins w:id="294" w:author="JUDr. Martina Stašíková" w:date="2018-10-31T14:57:00Z"/>
              <w:rFonts w:asciiTheme="minorHAnsi" w:hAnsiTheme="minorHAnsi" w:cs="Arial"/>
              <w:sz w:val="20"/>
              <w:szCs w:val="20"/>
            </w:rPr>
          </w:rPrChange>
        </w:rPr>
      </w:pPr>
    </w:p>
    <w:p w14:paraId="2EE0E0D9" w14:textId="29A7EF3F" w:rsidR="00BD6BF6" w:rsidRDefault="00062EA2" w:rsidP="00BD6BF6">
      <w:pPr>
        <w:autoSpaceDE w:val="0"/>
        <w:autoSpaceDN w:val="0"/>
        <w:adjustRightInd w:val="0"/>
        <w:ind w:left="708"/>
        <w:jc w:val="both"/>
        <w:rPr>
          <w:rFonts w:ascii="Arial" w:hAnsi="Arial" w:cs="Arial"/>
          <w:bCs/>
        </w:rPr>
      </w:pPr>
      <w:r w:rsidRPr="00BD6BF6">
        <w:rPr>
          <w:rFonts w:ascii="Arial" w:hAnsi="Arial" w:cs="Arial"/>
        </w:rPr>
        <w:t xml:space="preserve">Prístup k Areálu futbalového ihriska v Černovej je definovaný zriadeným vecným  bremenom, a to </w:t>
      </w:r>
      <w:r w:rsidR="00372D81">
        <w:rPr>
          <w:rFonts w:ascii="Arial" w:hAnsi="Arial" w:cs="Arial"/>
          <w:bCs/>
        </w:rPr>
        <w:t>p</w:t>
      </w:r>
      <w:r w:rsidR="00BD6BF6">
        <w:rPr>
          <w:rFonts w:ascii="Arial" w:hAnsi="Arial" w:cs="Arial"/>
          <w:bCs/>
        </w:rPr>
        <w:t>rávo prístupu verejnosti na</w:t>
      </w:r>
      <w:r w:rsidRPr="00BD6BF6">
        <w:rPr>
          <w:rFonts w:ascii="Arial" w:hAnsi="Arial" w:cs="Arial"/>
          <w:bCs/>
        </w:rPr>
        <w:t xml:space="preserve"> futbalový štadión TJ Máj a jeho príslušenstvo cez pozemok parcelu C-KN č. 14192, a to peši, motorovými vozidlami a autobusmi MAD.</w:t>
      </w:r>
    </w:p>
    <w:p w14:paraId="3B0CEBDC" w14:textId="041EAECA" w:rsidR="00062EA2" w:rsidRPr="00BD6BF6" w:rsidRDefault="00062EA2" w:rsidP="00BD6BF6">
      <w:pPr>
        <w:autoSpaceDE w:val="0"/>
        <w:autoSpaceDN w:val="0"/>
        <w:adjustRightInd w:val="0"/>
        <w:ind w:left="708"/>
        <w:jc w:val="both"/>
        <w:rPr>
          <w:rFonts w:ascii="Arial" w:hAnsi="Arial" w:cs="Arial"/>
          <w:bCs/>
        </w:rPr>
      </w:pPr>
      <w:r w:rsidRPr="00BD6BF6">
        <w:rPr>
          <w:rFonts w:ascii="Arial" w:hAnsi="Arial" w:cs="Arial"/>
          <w:bCs/>
        </w:rPr>
        <w:t xml:space="preserve"> </w:t>
      </w:r>
    </w:p>
    <w:p w14:paraId="011FB58C" w14:textId="05590456" w:rsidR="00436A9E" w:rsidRPr="00BD6BF6" w:rsidRDefault="007B0F06" w:rsidP="00782B6E">
      <w:pPr>
        <w:pStyle w:val="Odsekzoznamu"/>
        <w:numPr>
          <w:ilvl w:val="0"/>
          <w:numId w:val="8"/>
        </w:numPr>
        <w:ind w:left="646"/>
        <w:jc w:val="both"/>
        <w:rPr>
          <w:rFonts w:ascii="Arial" w:hAnsi="Arial" w:cs="Arial"/>
          <w:rPrChange w:id="295" w:author="JUDr. Katarína Šimanská" w:date="2018-11-05T13:23:00Z">
            <w:rPr>
              <w:rFonts w:asciiTheme="minorHAnsi" w:hAnsiTheme="minorHAnsi" w:cs="Arial"/>
              <w:sz w:val="20"/>
              <w:szCs w:val="20"/>
            </w:rPr>
          </w:rPrChange>
        </w:rPr>
      </w:pPr>
      <w:r w:rsidRPr="00BD6BF6">
        <w:rPr>
          <w:rFonts w:ascii="Arial" w:hAnsi="Arial" w:cs="Arial"/>
          <w:rPrChange w:id="296" w:author="JUDr. Katarína Šimanská" w:date="2018-11-05T13:23:00Z">
            <w:rPr>
              <w:rFonts w:asciiTheme="minorHAnsi" w:hAnsiTheme="minorHAnsi" w:cs="Arial"/>
              <w:sz w:val="20"/>
              <w:szCs w:val="20"/>
            </w:rPr>
          </w:rPrChange>
        </w:rPr>
        <w:t xml:space="preserve">Zmluvné strany sa dohodli, že </w:t>
      </w:r>
      <w:r w:rsidR="000D2453" w:rsidRPr="00BD6BF6">
        <w:rPr>
          <w:rFonts w:ascii="Arial" w:hAnsi="Arial" w:cs="Arial"/>
          <w:b/>
          <w:rPrChange w:id="297" w:author="JUDr. Katarína Šimanská" w:date="2018-11-05T13:23:00Z">
            <w:rPr>
              <w:rFonts w:asciiTheme="minorHAnsi" w:hAnsiTheme="minorHAnsi" w:cs="Arial"/>
              <w:b/>
              <w:sz w:val="20"/>
              <w:szCs w:val="20"/>
            </w:rPr>
          </w:rPrChange>
        </w:rPr>
        <w:t>P</w:t>
      </w:r>
      <w:r w:rsidRPr="00BD6BF6">
        <w:rPr>
          <w:rFonts w:ascii="Arial" w:hAnsi="Arial" w:cs="Arial"/>
          <w:b/>
          <w:rPrChange w:id="298" w:author="JUDr. Katarína Šimanská" w:date="2018-11-05T13:23:00Z">
            <w:rPr>
              <w:rFonts w:asciiTheme="minorHAnsi" w:hAnsiTheme="minorHAnsi" w:cs="Arial"/>
              <w:b/>
              <w:sz w:val="20"/>
              <w:szCs w:val="20"/>
            </w:rPr>
          </w:rPrChange>
        </w:rPr>
        <w:t>renajímateľ</w:t>
      </w:r>
      <w:r w:rsidRPr="00BD6BF6">
        <w:rPr>
          <w:rFonts w:ascii="Arial" w:hAnsi="Arial" w:cs="Arial"/>
          <w:rPrChange w:id="299" w:author="JUDr. Katarína Šimanská" w:date="2018-11-05T13:23:00Z">
            <w:rPr>
              <w:rFonts w:asciiTheme="minorHAnsi" w:hAnsiTheme="minorHAnsi" w:cs="Arial"/>
              <w:sz w:val="20"/>
              <w:szCs w:val="20"/>
            </w:rPr>
          </w:rPrChange>
        </w:rPr>
        <w:t xml:space="preserve"> </w:t>
      </w:r>
      <w:r w:rsidR="000F7577" w:rsidRPr="00BD6BF6">
        <w:rPr>
          <w:rFonts w:ascii="Arial" w:hAnsi="Arial" w:cs="Arial"/>
          <w:rPrChange w:id="300" w:author="JUDr. Katarína Šimanská" w:date="2018-11-05T13:23:00Z">
            <w:rPr>
              <w:rFonts w:asciiTheme="minorHAnsi" w:hAnsiTheme="minorHAnsi" w:cs="Arial"/>
              <w:sz w:val="20"/>
              <w:szCs w:val="20"/>
            </w:rPr>
          </w:rPrChange>
        </w:rPr>
        <w:t xml:space="preserve"> </w:t>
      </w:r>
      <w:r w:rsidRPr="00BD6BF6">
        <w:rPr>
          <w:rFonts w:ascii="Arial" w:hAnsi="Arial" w:cs="Arial"/>
          <w:b/>
          <w:rPrChange w:id="301" w:author="JUDr. Katarína Šimanská" w:date="2018-11-05T13:23:00Z">
            <w:rPr>
              <w:rFonts w:asciiTheme="minorHAnsi" w:hAnsiTheme="minorHAnsi" w:cs="Arial"/>
              <w:b/>
              <w:sz w:val="20"/>
              <w:szCs w:val="20"/>
            </w:rPr>
          </w:rPrChange>
        </w:rPr>
        <w:t>prenecháva</w:t>
      </w:r>
      <w:r w:rsidR="00722FF7" w:rsidRPr="00BD6BF6">
        <w:rPr>
          <w:rFonts w:ascii="Arial" w:hAnsi="Arial" w:cs="Arial"/>
          <w:b/>
          <w:rPrChange w:id="302" w:author="JUDr. Katarína Šimanská" w:date="2018-11-05T13:23:00Z">
            <w:rPr>
              <w:rFonts w:asciiTheme="minorHAnsi" w:hAnsiTheme="minorHAnsi" w:cs="Arial"/>
              <w:b/>
              <w:sz w:val="20"/>
              <w:szCs w:val="20"/>
            </w:rPr>
          </w:rPrChange>
        </w:rPr>
        <w:t xml:space="preserve"> </w:t>
      </w:r>
      <w:r w:rsidR="000D2453" w:rsidRPr="00BD6BF6">
        <w:rPr>
          <w:rFonts w:ascii="Arial" w:hAnsi="Arial" w:cs="Arial"/>
          <w:b/>
          <w:rPrChange w:id="303" w:author="JUDr. Katarína Šimanská" w:date="2018-11-05T13:23:00Z">
            <w:rPr>
              <w:rFonts w:asciiTheme="minorHAnsi" w:hAnsiTheme="minorHAnsi" w:cs="Arial"/>
              <w:b/>
              <w:sz w:val="20"/>
              <w:szCs w:val="20"/>
            </w:rPr>
          </w:rPrChange>
        </w:rPr>
        <w:t> Nájomcovi  formou  nájmu za odplatu P</w:t>
      </w:r>
      <w:r w:rsidRPr="00BD6BF6">
        <w:rPr>
          <w:rFonts w:ascii="Arial" w:hAnsi="Arial" w:cs="Arial"/>
          <w:b/>
          <w:rPrChange w:id="304" w:author="JUDr. Katarína Šimanská" w:date="2018-11-05T13:23:00Z">
            <w:rPr>
              <w:rFonts w:asciiTheme="minorHAnsi" w:hAnsiTheme="minorHAnsi" w:cs="Arial"/>
              <w:sz w:val="20"/>
              <w:szCs w:val="20"/>
            </w:rPr>
          </w:rPrChange>
        </w:rPr>
        <w:t>redmet nájmu</w:t>
      </w:r>
      <w:r w:rsidR="00D66E8B" w:rsidRPr="00BD6BF6">
        <w:rPr>
          <w:rFonts w:ascii="Arial" w:hAnsi="Arial" w:cs="Arial"/>
          <w:b/>
          <w:rPrChange w:id="305" w:author="JUDr. Katarína Šimanská" w:date="2018-11-05T13:23:00Z">
            <w:rPr>
              <w:rFonts w:asciiTheme="minorHAnsi" w:hAnsiTheme="minorHAnsi" w:cs="Arial"/>
              <w:sz w:val="20"/>
              <w:szCs w:val="20"/>
            </w:rPr>
          </w:rPrChange>
        </w:rPr>
        <w:t xml:space="preserve"> </w:t>
      </w:r>
      <w:r w:rsidR="00203231" w:rsidRPr="00BD6BF6">
        <w:rPr>
          <w:rFonts w:ascii="Arial" w:hAnsi="Arial" w:cs="Arial"/>
          <w:b/>
          <w:rPrChange w:id="306" w:author="JUDr. Katarína Šimanská" w:date="2018-11-05T13:23:00Z">
            <w:rPr>
              <w:rFonts w:asciiTheme="minorHAnsi" w:hAnsiTheme="minorHAnsi" w:cs="Arial"/>
              <w:sz w:val="20"/>
              <w:szCs w:val="20"/>
            </w:rPr>
          </w:rPrChange>
        </w:rPr>
        <w:t>uvedený v bode 1. tohto článku</w:t>
      </w:r>
      <w:r w:rsidR="00801D25" w:rsidRPr="00BD6BF6">
        <w:rPr>
          <w:rFonts w:ascii="Arial" w:hAnsi="Arial" w:cs="Arial"/>
          <w:rPrChange w:id="307" w:author="JUDr. Katarína Šimanská" w:date="2018-11-05T13:23:00Z">
            <w:rPr>
              <w:rFonts w:asciiTheme="minorHAnsi" w:hAnsiTheme="minorHAnsi" w:cs="Arial"/>
              <w:sz w:val="20"/>
              <w:szCs w:val="20"/>
            </w:rPr>
          </w:rPrChange>
        </w:rPr>
        <w:t>,</w:t>
      </w:r>
      <w:r w:rsidR="00AF73F1" w:rsidRPr="00BD6BF6">
        <w:rPr>
          <w:rFonts w:ascii="Arial" w:hAnsi="Arial" w:cs="Arial"/>
          <w:rPrChange w:id="308" w:author="JUDr. Katarína Šimanská" w:date="2018-11-05T13:23:00Z">
            <w:rPr>
              <w:rFonts w:ascii="Arial" w:hAnsi="Arial" w:cs="Arial"/>
              <w:sz w:val="20"/>
            </w:rPr>
          </w:rPrChange>
        </w:rPr>
        <w:t xml:space="preserve"> </w:t>
      </w:r>
      <w:r w:rsidR="00B64DE9" w:rsidRPr="00BD6BF6">
        <w:rPr>
          <w:rFonts w:ascii="Arial" w:hAnsi="Arial" w:cs="Arial"/>
          <w:rPrChange w:id="309" w:author="JUDr. Katarína Šimanská" w:date="2018-11-05T13:23:00Z">
            <w:rPr>
              <w:rFonts w:asciiTheme="minorHAnsi" w:hAnsiTheme="minorHAnsi" w:cs="Arial"/>
              <w:sz w:val="20"/>
            </w:rPr>
          </w:rPrChange>
        </w:rPr>
        <w:t xml:space="preserve">ktorého súpis </w:t>
      </w:r>
      <w:r w:rsidR="0026684C" w:rsidRPr="00BD6BF6">
        <w:rPr>
          <w:rFonts w:ascii="Arial" w:hAnsi="Arial" w:cs="Arial"/>
          <w:rPrChange w:id="310" w:author="JUDr. Katarína Šimanská" w:date="2018-11-05T13:23:00Z">
            <w:rPr>
              <w:rFonts w:asciiTheme="minorHAnsi" w:hAnsiTheme="minorHAnsi" w:cs="Arial"/>
              <w:sz w:val="20"/>
            </w:rPr>
          </w:rPrChange>
        </w:rPr>
        <w:t>miestností</w:t>
      </w:r>
      <w:r w:rsidR="0067540A" w:rsidRPr="00BD6BF6">
        <w:rPr>
          <w:rFonts w:ascii="Arial" w:hAnsi="Arial" w:cs="Arial"/>
          <w:rPrChange w:id="311" w:author="JUDr. Katarína Šimanská" w:date="2018-11-05T13:23:00Z">
            <w:rPr>
              <w:rFonts w:asciiTheme="minorHAnsi" w:hAnsiTheme="minorHAnsi" w:cs="Arial"/>
              <w:sz w:val="20"/>
            </w:rPr>
          </w:rPrChange>
        </w:rPr>
        <w:t xml:space="preserve"> stavby </w:t>
      </w:r>
      <w:proofErr w:type="spellStart"/>
      <w:r w:rsidR="0067540A" w:rsidRPr="00BD6BF6">
        <w:rPr>
          <w:rFonts w:ascii="Arial" w:hAnsi="Arial" w:cs="Arial"/>
          <w:rPrChange w:id="312" w:author="JUDr. Katarína Šimanská" w:date="2018-11-05T13:23:00Z">
            <w:rPr>
              <w:rFonts w:asciiTheme="minorHAnsi" w:hAnsiTheme="minorHAnsi" w:cs="Arial"/>
              <w:sz w:val="20"/>
            </w:rPr>
          </w:rPrChange>
        </w:rPr>
        <w:t>súp.č</w:t>
      </w:r>
      <w:proofErr w:type="spellEnd"/>
      <w:r w:rsidR="0067540A" w:rsidRPr="00BD6BF6">
        <w:rPr>
          <w:rFonts w:ascii="Arial" w:hAnsi="Arial" w:cs="Arial"/>
          <w:rPrChange w:id="313" w:author="JUDr. Katarína Šimanská" w:date="2018-11-05T13:23:00Z">
            <w:rPr>
              <w:rFonts w:asciiTheme="minorHAnsi" w:hAnsiTheme="minorHAnsi" w:cs="Arial"/>
              <w:sz w:val="20"/>
            </w:rPr>
          </w:rPrChange>
        </w:rPr>
        <w:t>.</w:t>
      </w:r>
      <w:r w:rsidR="00BD6BF6">
        <w:rPr>
          <w:rFonts w:ascii="Arial" w:hAnsi="Arial" w:cs="Arial"/>
        </w:rPr>
        <w:t xml:space="preserve"> </w:t>
      </w:r>
      <w:r w:rsidR="0067540A" w:rsidRPr="00BD6BF6">
        <w:rPr>
          <w:rFonts w:ascii="Arial" w:hAnsi="Arial" w:cs="Arial"/>
          <w:rPrChange w:id="314" w:author="JUDr. Katarína Šimanská" w:date="2018-11-05T13:23:00Z">
            <w:rPr>
              <w:rFonts w:asciiTheme="minorHAnsi" w:hAnsiTheme="minorHAnsi" w:cs="Arial"/>
              <w:sz w:val="20"/>
            </w:rPr>
          </w:rPrChange>
        </w:rPr>
        <w:t>8069</w:t>
      </w:r>
      <w:r w:rsidR="0026684C" w:rsidRPr="00BD6BF6">
        <w:rPr>
          <w:rFonts w:ascii="Arial" w:hAnsi="Arial" w:cs="Arial"/>
          <w:rPrChange w:id="315" w:author="JUDr. Katarína Šimanská" w:date="2018-11-05T13:23:00Z">
            <w:rPr>
              <w:rFonts w:asciiTheme="minorHAnsi" w:hAnsiTheme="minorHAnsi" w:cs="Arial"/>
              <w:sz w:val="20"/>
            </w:rPr>
          </w:rPrChange>
        </w:rPr>
        <w:t xml:space="preserve"> </w:t>
      </w:r>
      <w:r w:rsidR="00BD6BF6">
        <w:rPr>
          <w:rFonts w:ascii="Arial" w:hAnsi="Arial" w:cs="Arial"/>
        </w:rPr>
        <w:t xml:space="preserve">(bez </w:t>
      </w:r>
      <w:r w:rsidR="0026684C" w:rsidRPr="00BD6BF6">
        <w:rPr>
          <w:rFonts w:ascii="Arial" w:hAnsi="Arial" w:cs="Arial"/>
          <w:rPrChange w:id="316" w:author="JUDr. Katarína Šimanská" w:date="2018-11-05T13:23:00Z">
            <w:rPr>
              <w:rFonts w:asciiTheme="minorHAnsi" w:hAnsiTheme="minorHAnsi" w:cs="Arial"/>
              <w:sz w:val="20"/>
            </w:rPr>
          </w:rPrChange>
        </w:rPr>
        <w:t>reštaur</w:t>
      </w:r>
      <w:r w:rsidR="00BD6BF6">
        <w:rPr>
          <w:rFonts w:ascii="Arial" w:hAnsi="Arial" w:cs="Arial"/>
        </w:rPr>
        <w:t>ačnej a ubytovacej časti, ktoré</w:t>
      </w:r>
      <w:r w:rsidR="0026684C" w:rsidRPr="00BD6BF6">
        <w:rPr>
          <w:rFonts w:ascii="Arial" w:hAnsi="Arial" w:cs="Arial"/>
          <w:rPrChange w:id="317" w:author="JUDr. Katarína Šimanská" w:date="2018-11-05T13:23:00Z">
            <w:rPr>
              <w:rFonts w:asciiTheme="minorHAnsi" w:hAnsiTheme="minorHAnsi" w:cs="Arial"/>
              <w:sz w:val="20"/>
            </w:rPr>
          </w:rPrChange>
        </w:rPr>
        <w:t xml:space="preserve"> nie sú predmetom nájmu</w:t>
      </w:r>
      <w:r w:rsidR="00BD6BF6">
        <w:rPr>
          <w:rFonts w:ascii="Arial" w:hAnsi="Arial" w:cs="Arial"/>
        </w:rPr>
        <w:t>)</w:t>
      </w:r>
      <w:r w:rsidR="0026684C" w:rsidRPr="00BD6BF6">
        <w:rPr>
          <w:rFonts w:ascii="Arial" w:hAnsi="Arial" w:cs="Arial"/>
          <w:rPrChange w:id="318" w:author="JUDr. Katarína Šimanská" w:date="2018-11-05T13:23:00Z">
            <w:rPr>
              <w:rFonts w:asciiTheme="minorHAnsi" w:hAnsiTheme="minorHAnsi" w:cs="Arial"/>
              <w:sz w:val="20"/>
            </w:rPr>
          </w:rPrChange>
        </w:rPr>
        <w:t xml:space="preserve"> v</w:t>
      </w:r>
      <w:r w:rsidR="00B64DE9" w:rsidRPr="00BD6BF6">
        <w:rPr>
          <w:rFonts w:ascii="Arial" w:hAnsi="Arial" w:cs="Arial"/>
          <w:rPrChange w:id="319" w:author="JUDr. Katarína Šimanská" w:date="2018-11-05T13:23:00Z">
            <w:rPr>
              <w:rFonts w:asciiTheme="minorHAnsi" w:hAnsiTheme="minorHAnsi" w:cs="Arial"/>
              <w:sz w:val="20"/>
            </w:rPr>
          </w:rPrChange>
        </w:rPr>
        <w:t xml:space="preserve"> grafick</w:t>
      </w:r>
      <w:r w:rsidR="0026684C" w:rsidRPr="00BD6BF6">
        <w:rPr>
          <w:rFonts w:ascii="Arial" w:hAnsi="Arial" w:cs="Arial"/>
          <w:rPrChange w:id="320" w:author="JUDr. Katarína Šimanská" w:date="2018-11-05T13:23:00Z">
            <w:rPr>
              <w:rFonts w:asciiTheme="minorHAnsi" w:hAnsiTheme="minorHAnsi" w:cs="Arial"/>
              <w:sz w:val="20"/>
            </w:rPr>
          </w:rPrChange>
        </w:rPr>
        <w:t>om</w:t>
      </w:r>
      <w:r w:rsidR="00B64DE9" w:rsidRPr="00BD6BF6">
        <w:rPr>
          <w:rFonts w:ascii="Arial" w:hAnsi="Arial" w:cs="Arial"/>
          <w:rPrChange w:id="321" w:author="JUDr. Katarína Šimanská" w:date="2018-11-05T13:23:00Z">
            <w:rPr>
              <w:rFonts w:asciiTheme="minorHAnsi" w:hAnsiTheme="minorHAnsi" w:cs="Arial"/>
              <w:sz w:val="20"/>
            </w:rPr>
          </w:rPrChange>
        </w:rPr>
        <w:t xml:space="preserve"> znázornen</w:t>
      </w:r>
      <w:r w:rsidR="0026684C" w:rsidRPr="00BD6BF6">
        <w:rPr>
          <w:rFonts w:ascii="Arial" w:hAnsi="Arial" w:cs="Arial"/>
          <w:rPrChange w:id="322" w:author="JUDr. Katarína Šimanská" w:date="2018-11-05T13:23:00Z">
            <w:rPr>
              <w:rFonts w:asciiTheme="minorHAnsi" w:hAnsiTheme="minorHAnsi" w:cs="Arial"/>
              <w:sz w:val="20"/>
            </w:rPr>
          </w:rPrChange>
        </w:rPr>
        <w:t>í</w:t>
      </w:r>
      <w:r w:rsidR="00B64DE9" w:rsidRPr="00BD6BF6">
        <w:rPr>
          <w:rFonts w:ascii="Arial" w:hAnsi="Arial" w:cs="Arial"/>
          <w:rPrChange w:id="323" w:author="JUDr. Katarína Šimanská" w:date="2018-11-05T13:23:00Z">
            <w:rPr>
              <w:rFonts w:asciiTheme="minorHAnsi" w:hAnsiTheme="minorHAnsi" w:cs="Arial"/>
              <w:sz w:val="20"/>
            </w:rPr>
          </w:rPrChange>
        </w:rPr>
        <w:t xml:space="preserve"> tvorí prílohu č. 1 tejto </w:t>
      </w:r>
      <w:r w:rsidR="0026684C" w:rsidRPr="00BD6BF6">
        <w:rPr>
          <w:rFonts w:ascii="Arial" w:hAnsi="Arial" w:cs="Arial"/>
          <w:rPrChange w:id="324" w:author="JUDr. Katarína Šimanská" w:date="2018-11-05T13:23:00Z">
            <w:rPr>
              <w:rFonts w:asciiTheme="minorHAnsi" w:hAnsiTheme="minorHAnsi" w:cs="Arial"/>
              <w:sz w:val="20"/>
            </w:rPr>
          </w:rPrChange>
        </w:rPr>
        <w:t>Z</w:t>
      </w:r>
      <w:r w:rsidR="00B64DE9" w:rsidRPr="00BD6BF6">
        <w:rPr>
          <w:rFonts w:ascii="Arial" w:hAnsi="Arial" w:cs="Arial"/>
          <w:rPrChange w:id="325" w:author="JUDr. Katarína Šimanská" w:date="2018-11-05T13:23:00Z">
            <w:rPr>
              <w:rFonts w:asciiTheme="minorHAnsi" w:hAnsiTheme="minorHAnsi" w:cs="Arial"/>
              <w:sz w:val="20"/>
            </w:rPr>
          </w:rPrChange>
        </w:rPr>
        <w:t>mluvy</w:t>
      </w:r>
      <w:r w:rsidR="00540571" w:rsidRPr="00BD6BF6">
        <w:rPr>
          <w:rFonts w:ascii="Arial" w:hAnsi="Arial" w:cs="Arial"/>
          <w:rPrChange w:id="326" w:author="JUDr. Katarína Šimanská" w:date="2018-11-05T13:23:00Z">
            <w:rPr>
              <w:rFonts w:asciiTheme="minorHAnsi" w:hAnsiTheme="minorHAnsi" w:cs="Arial"/>
              <w:sz w:val="20"/>
              <w:szCs w:val="20"/>
            </w:rPr>
          </w:rPrChange>
        </w:rPr>
        <w:t xml:space="preserve"> tak</w:t>
      </w:r>
      <w:r w:rsidR="00AF73F1" w:rsidRPr="00BD6BF6">
        <w:rPr>
          <w:rFonts w:ascii="Arial" w:hAnsi="Arial" w:cs="Arial"/>
          <w:rPrChange w:id="327" w:author="JUDr. Katarína Šimanská" w:date="2018-11-05T13:23:00Z">
            <w:rPr>
              <w:rFonts w:asciiTheme="minorHAnsi" w:hAnsiTheme="minorHAnsi" w:cs="Arial"/>
              <w:sz w:val="20"/>
              <w:szCs w:val="20"/>
            </w:rPr>
          </w:rPrChange>
        </w:rPr>
        <w:t>,</w:t>
      </w:r>
      <w:r w:rsidR="008169E9" w:rsidRPr="00BD6BF6">
        <w:rPr>
          <w:rFonts w:ascii="Arial" w:hAnsi="Arial" w:cs="Arial"/>
          <w:rPrChange w:id="328" w:author="JUDr. Katarína Šimanská" w:date="2018-11-05T13:23:00Z">
            <w:rPr>
              <w:rFonts w:asciiTheme="minorHAnsi" w:hAnsiTheme="minorHAnsi" w:cs="Arial"/>
              <w:sz w:val="20"/>
              <w:szCs w:val="20"/>
            </w:rPr>
          </w:rPrChange>
        </w:rPr>
        <w:t xml:space="preserve"> a</w:t>
      </w:r>
      <w:r w:rsidR="00BD6BF6">
        <w:rPr>
          <w:rFonts w:ascii="Arial" w:hAnsi="Arial" w:cs="Arial"/>
        </w:rPr>
        <w:t xml:space="preserve">by Predmet nájmu </w:t>
      </w:r>
      <w:r w:rsidR="000D2453" w:rsidRPr="00BD6BF6">
        <w:rPr>
          <w:rFonts w:ascii="Arial" w:hAnsi="Arial" w:cs="Arial"/>
          <w:rPrChange w:id="329" w:author="JUDr. Katarína Šimanská" w:date="2018-11-05T13:23:00Z">
            <w:rPr>
              <w:rFonts w:asciiTheme="minorHAnsi" w:hAnsiTheme="minorHAnsi" w:cs="Arial"/>
              <w:sz w:val="20"/>
              <w:szCs w:val="20"/>
            </w:rPr>
          </w:rPrChange>
        </w:rPr>
        <w:t>N</w:t>
      </w:r>
      <w:r w:rsidR="00BD6BF6">
        <w:rPr>
          <w:rFonts w:ascii="Arial" w:hAnsi="Arial" w:cs="Arial"/>
        </w:rPr>
        <w:t xml:space="preserve">ájomca primerane povahe a jeho </w:t>
      </w:r>
      <w:r w:rsidR="000D2453" w:rsidRPr="00BD6BF6">
        <w:rPr>
          <w:rFonts w:ascii="Arial" w:hAnsi="Arial" w:cs="Arial"/>
          <w:rPrChange w:id="330" w:author="JUDr. Katarína Šimanská" w:date="2018-11-05T13:23:00Z">
            <w:rPr>
              <w:rFonts w:asciiTheme="minorHAnsi" w:hAnsiTheme="minorHAnsi" w:cs="Arial"/>
              <w:sz w:val="20"/>
              <w:szCs w:val="20"/>
            </w:rPr>
          </w:rPrChange>
        </w:rPr>
        <w:t>určeniu</w:t>
      </w:r>
      <w:r w:rsidR="00BD6BF6">
        <w:rPr>
          <w:rFonts w:ascii="Arial" w:hAnsi="Arial" w:cs="Arial"/>
        </w:rPr>
        <w:t xml:space="preserve"> a spôsobom dohodnutým v tejto </w:t>
      </w:r>
      <w:r w:rsidR="000D2453" w:rsidRPr="00BD6BF6">
        <w:rPr>
          <w:rFonts w:ascii="Arial" w:hAnsi="Arial" w:cs="Arial"/>
          <w:rPrChange w:id="331" w:author="JUDr. Katarína Šimanská" w:date="2018-11-05T13:23:00Z">
            <w:rPr>
              <w:rFonts w:asciiTheme="minorHAnsi" w:hAnsiTheme="minorHAnsi" w:cs="Arial"/>
              <w:sz w:val="20"/>
              <w:szCs w:val="20"/>
            </w:rPr>
          </w:rPrChange>
        </w:rPr>
        <w:t xml:space="preserve">Zmluve užíval.     </w:t>
      </w:r>
    </w:p>
    <w:p w14:paraId="388459E8" w14:textId="77777777" w:rsidR="002E7D44" w:rsidRPr="00BD6BF6" w:rsidRDefault="00E1485E" w:rsidP="00782B6E">
      <w:pPr>
        <w:pStyle w:val="Odsekzoznamu"/>
        <w:numPr>
          <w:ilvl w:val="0"/>
          <w:numId w:val="8"/>
        </w:numPr>
        <w:spacing w:before="120"/>
        <w:jc w:val="both"/>
        <w:rPr>
          <w:rFonts w:ascii="Arial" w:hAnsi="Arial" w:cs="Arial"/>
          <w:rPrChange w:id="332" w:author="JUDr. Katarína Šimanská" w:date="2018-11-05T13:23:00Z">
            <w:rPr>
              <w:rFonts w:asciiTheme="minorHAnsi" w:hAnsiTheme="minorHAnsi" w:cs="Arial"/>
              <w:sz w:val="20"/>
              <w:szCs w:val="20"/>
            </w:rPr>
          </w:rPrChange>
        </w:rPr>
      </w:pPr>
      <w:r w:rsidRPr="00BD6BF6">
        <w:rPr>
          <w:rFonts w:ascii="Arial" w:hAnsi="Arial" w:cs="Arial"/>
          <w:rPrChange w:id="333" w:author="JUDr. Katarína Šimanská" w:date="2018-11-05T13:23:00Z">
            <w:rPr>
              <w:rFonts w:asciiTheme="minorHAnsi" w:hAnsiTheme="minorHAnsi" w:cs="Arial"/>
              <w:sz w:val="20"/>
              <w:szCs w:val="20"/>
            </w:rPr>
          </w:rPrChange>
        </w:rPr>
        <w:t>Nájomca sa zaväzuje za</w:t>
      </w:r>
      <w:r w:rsidR="00801D25" w:rsidRPr="00BD6BF6">
        <w:rPr>
          <w:rFonts w:ascii="Arial" w:hAnsi="Arial" w:cs="Arial"/>
          <w:rPrChange w:id="334" w:author="JUDr. Katarína Šimanská" w:date="2018-11-05T13:23:00Z">
            <w:rPr>
              <w:rFonts w:asciiTheme="minorHAnsi" w:hAnsiTheme="minorHAnsi" w:cs="Arial"/>
              <w:sz w:val="20"/>
              <w:szCs w:val="20"/>
            </w:rPr>
          </w:rPrChange>
        </w:rPr>
        <w:t xml:space="preserve"> užívanie</w:t>
      </w:r>
      <w:r w:rsidRPr="00BD6BF6">
        <w:rPr>
          <w:rFonts w:ascii="Arial" w:hAnsi="Arial" w:cs="Arial"/>
          <w:rPrChange w:id="335" w:author="JUDr. Katarína Šimanská" w:date="2018-11-05T13:23:00Z">
            <w:rPr>
              <w:rFonts w:asciiTheme="minorHAnsi" w:hAnsiTheme="minorHAnsi" w:cs="Arial"/>
              <w:sz w:val="20"/>
              <w:szCs w:val="20"/>
            </w:rPr>
          </w:rPrChange>
        </w:rPr>
        <w:t xml:space="preserve"> Predmet</w:t>
      </w:r>
      <w:r w:rsidR="00801D25" w:rsidRPr="00BD6BF6">
        <w:rPr>
          <w:rFonts w:ascii="Arial" w:hAnsi="Arial" w:cs="Arial"/>
          <w:rPrChange w:id="336" w:author="JUDr. Katarína Šimanská" w:date="2018-11-05T13:23:00Z">
            <w:rPr>
              <w:rFonts w:asciiTheme="minorHAnsi" w:hAnsiTheme="minorHAnsi" w:cs="Arial"/>
              <w:sz w:val="20"/>
              <w:szCs w:val="20"/>
            </w:rPr>
          </w:rPrChange>
        </w:rPr>
        <w:t>u</w:t>
      </w:r>
      <w:r w:rsidRPr="00BD6BF6">
        <w:rPr>
          <w:rFonts w:ascii="Arial" w:hAnsi="Arial" w:cs="Arial"/>
          <w:rPrChange w:id="337" w:author="JUDr. Katarína Šimanská" w:date="2018-11-05T13:23:00Z">
            <w:rPr>
              <w:rFonts w:asciiTheme="minorHAnsi" w:hAnsiTheme="minorHAnsi" w:cs="Arial"/>
              <w:sz w:val="20"/>
              <w:szCs w:val="20"/>
            </w:rPr>
          </w:rPrChange>
        </w:rPr>
        <w:t xml:space="preserve"> nájmu hradiť P</w:t>
      </w:r>
      <w:r w:rsidR="008169E9" w:rsidRPr="00BD6BF6">
        <w:rPr>
          <w:rFonts w:ascii="Arial" w:hAnsi="Arial" w:cs="Arial"/>
          <w:rPrChange w:id="338" w:author="JUDr. Katarína Šimanská" w:date="2018-11-05T13:23:00Z">
            <w:rPr>
              <w:rFonts w:asciiTheme="minorHAnsi" w:hAnsiTheme="minorHAnsi" w:cs="Arial"/>
              <w:sz w:val="20"/>
              <w:szCs w:val="20"/>
            </w:rPr>
          </w:rPrChange>
        </w:rPr>
        <w:t>renajímateľovi dohodnuté nájomné</w:t>
      </w:r>
      <w:r w:rsidR="007C7283" w:rsidRPr="00BD6BF6">
        <w:rPr>
          <w:rFonts w:ascii="Arial" w:hAnsi="Arial" w:cs="Arial"/>
          <w:rPrChange w:id="339" w:author="JUDr. Katarína Šimanská" w:date="2018-11-05T13:23:00Z">
            <w:rPr>
              <w:rFonts w:asciiTheme="minorHAnsi" w:hAnsiTheme="minorHAnsi" w:cs="Arial"/>
              <w:sz w:val="20"/>
              <w:szCs w:val="20"/>
            </w:rPr>
          </w:rPrChange>
        </w:rPr>
        <w:t>,</w:t>
      </w:r>
      <w:r w:rsidR="00BD793E" w:rsidRPr="00BD6BF6">
        <w:rPr>
          <w:rFonts w:ascii="Arial" w:hAnsi="Arial" w:cs="Arial"/>
          <w:rPrChange w:id="340" w:author="JUDr. Katarína Šimanská" w:date="2018-11-05T13:23:00Z">
            <w:rPr>
              <w:rFonts w:asciiTheme="minorHAnsi" w:hAnsiTheme="minorHAnsi" w:cs="Arial"/>
              <w:sz w:val="20"/>
              <w:szCs w:val="20"/>
            </w:rPr>
          </w:rPrChange>
        </w:rPr>
        <w:t xml:space="preserve"> určené v Čl. </w:t>
      </w:r>
      <w:r w:rsidRPr="00BD6BF6">
        <w:rPr>
          <w:rFonts w:ascii="Arial" w:hAnsi="Arial" w:cs="Arial"/>
          <w:rPrChange w:id="341" w:author="JUDr. Katarína Šimanská" w:date="2018-11-05T13:23:00Z">
            <w:rPr>
              <w:rFonts w:asciiTheme="minorHAnsi" w:hAnsiTheme="minorHAnsi" w:cs="Arial"/>
              <w:sz w:val="20"/>
              <w:szCs w:val="20"/>
            </w:rPr>
          </w:rPrChange>
        </w:rPr>
        <w:t>V. tejto Z</w:t>
      </w:r>
      <w:r w:rsidR="00203231" w:rsidRPr="00BD6BF6">
        <w:rPr>
          <w:rFonts w:ascii="Arial" w:hAnsi="Arial" w:cs="Arial"/>
          <w:rPrChange w:id="342" w:author="JUDr. Katarína Šimanská" w:date="2018-11-05T13:23:00Z">
            <w:rPr>
              <w:rFonts w:asciiTheme="minorHAnsi" w:hAnsiTheme="minorHAnsi" w:cs="Arial"/>
              <w:sz w:val="20"/>
              <w:szCs w:val="20"/>
            </w:rPr>
          </w:rPrChange>
        </w:rPr>
        <w:t>mluvy</w:t>
      </w:r>
      <w:r w:rsidR="007C7283" w:rsidRPr="00BD6BF6">
        <w:rPr>
          <w:rFonts w:ascii="Arial" w:hAnsi="Arial" w:cs="Arial"/>
          <w:rPrChange w:id="343" w:author="JUDr. Katarína Šimanská" w:date="2018-11-05T13:23:00Z">
            <w:rPr>
              <w:rFonts w:asciiTheme="minorHAnsi" w:hAnsiTheme="minorHAnsi" w:cs="Arial"/>
              <w:sz w:val="20"/>
              <w:szCs w:val="20"/>
            </w:rPr>
          </w:rPrChange>
        </w:rPr>
        <w:t>.</w:t>
      </w:r>
    </w:p>
    <w:p w14:paraId="4879ECE7" w14:textId="0DFE1E51" w:rsidR="00BC2422" w:rsidRPr="00BD6BF6" w:rsidRDefault="00BC2422" w:rsidP="00BC2422">
      <w:pPr>
        <w:pStyle w:val="Odsekzoznamu"/>
        <w:numPr>
          <w:ilvl w:val="0"/>
          <w:numId w:val="8"/>
        </w:numPr>
        <w:jc w:val="both"/>
        <w:rPr>
          <w:rFonts w:ascii="Arial" w:hAnsi="Arial" w:cs="Arial"/>
          <w:rPrChange w:id="344" w:author="JUDr. Katarína Šimanská" w:date="2018-11-05T13:23:00Z">
            <w:rPr>
              <w:rFonts w:asciiTheme="minorHAnsi" w:hAnsiTheme="minorHAnsi" w:cs="Arial"/>
              <w:sz w:val="20"/>
              <w:szCs w:val="20"/>
            </w:rPr>
          </w:rPrChange>
        </w:rPr>
      </w:pPr>
      <w:r w:rsidRPr="00BD6BF6">
        <w:rPr>
          <w:rFonts w:ascii="Arial" w:hAnsi="Arial" w:cs="Arial"/>
          <w:b/>
          <w:rPrChange w:id="345" w:author="JUDr. Katarína Šimanská" w:date="2018-11-05T13:23:00Z">
            <w:rPr>
              <w:rFonts w:asciiTheme="minorHAnsi" w:hAnsiTheme="minorHAnsi" w:cs="Arial"/>
              <w:b/>
              <w:sz w:val="20"/>
              <w:szCs w:val="20"/>
            </w:rPr>
          </w:rPrChange>
        </w:rPr>
        <w:t>Z</w:t>
      </w:r>
      <w:r w:rsidR="00DC574A" w:rsidRPr="00BD6BF6">
        <w:rPr>
          <w:rFonts w:ascii="Arial" w:hAnsi="Arial" w:cs="Arial"/>
          <w:b/>
          <w:rPrChange w:id="346" w:author="JUDr. Katarína Šimanská" w:date="2018-11-05T13:23:00Z">
            <w:rPr>
              <w:rFonts w:asciiTheme="minorHAnsi" w:hAnsiTheme="minorHAnsi" w:cs="Arial"/>
              <w:b/>
              <w:sz w:val="20"/>
              <w:szCs w:val="20"/>
            </w:rPr>
          </w:rPrChange>
        </w:rPr>
        <w:t>ároveň Prenajímateľ ako</w:t>
      </w:r>
      <w:r w:rsidR="00BD6BF6">
        <w:rPr>
          <w:rFonts w:ascii="Arial" w:hAnsi="Arial" w:cs="Arial"/>
          <w:b/>
        </w:rPr>
        <w:t xml:space="preserve"> vlastník pozemku je povinný </w:t>
      </w:r>
      <w:r w:rsidRPr="00BD6BF6">
        <w:rPr>
          <w:rFonts w:ascii="Arial" w:hAnsi="Arial" w:cs="Arial"/>
          <w:b/>
          <w:rPrChange w:id="347" w:author="JUDr. Katarína Šimanská" w:date="2018-11-05T13:23:00Z">
            <w:rPr>
              <w:rFonts w:asciiTheme="minorHAnsi" w:hAnsiTheme="minorHAnsi" w:cs="Arial"/>
              <w:b/>
              <w:sz w:val="20"/>
              <w:szCs w:val="20"/>
            </w:rPr>
          </w:rPrChange>
        </w:rPr>
        <w:t>súčasne strpieť aj uloženie inžinierskych sietí, prístup,</w:t>
      </w:r>
      <w:r w:rsidR="001A7623" w:rsidRPr="00BD6BF6">
        <w:rPr>
          <w:rFonts w:ascii="Arial" w:hAnsi="Arial" w:cs="Arial"/>
          <w:b/>
          <w:rPrChange w:id="348" w:author="JUDr. Katarína Šimanská" w:date="2018-11-05T13:23:00Z">
            <w:rPr>
              <w:rFonts w:asciiTheme="minorHAnsi" w:hAnsiTheme="minorHAnsi" w:cs="Arial"/>
              <w:b/>
              <w:sz w:val="20"/>
              <w:szCs w:val="20"/>
            </w:rPr>
          </w:rPrChange>
        </w:rPr>
        <w:t xml:space="preserve"> údržbu</w:t>
      </w:r>
      <w:r w:rsidRPr="00BD6BF6">
        <w:rPr>
          <w:rFonts w:ascii="Arial" w:hAnsi="Arial" w:cs="Arial"/>
          <w:b/>
          <w:rPrChange w:id="349" w:author="JUDr. Katarína Šimanská" w:date="2018-11-05T13:23:00Z">
            <w:rPr>
              <w:rFonts w:asciiTheme="minorHAnsi" w:hAnsiTheme="minorHAnsi" w:cs="Arial"/>
              <w:b/>
              <w:sz w:val="20"/>
              <w:szCs w:val="20"/>
            </w:rPr>
          </w:rPrChange>
        </w:rPr>
        <w:t xml:space="preserve"> týchto sietí, </w:t>
      </w:r>
      <w:r w:rsidR="001A7623" w:rsidRPr="00BD6BF6">
        <w:rPr>
          <w:rFonts w:ascii="Arial" w:hAnsi="Arial" w:cs="Arial"/>
          <w:rPrChange w:id="350" w:author="JUDr. Katarína Šimanská" w:date="2018-11-05T13:23:00Z">
            <w:rPr>
              <w:rFonts w:asciiTheme="minorHAnsi" w:hAnsiTheme="minorHAnsi" w:cs="Arial"/>
              <w:sz w:val="20"/>
              <w:szCs w:val="20"/>
            </w:rPr>
          </w:rPrChange>
        </w:rPr>
        <w:t>a to</w:t>
      </w:r>
      <w:r w:rsidRPr="00BD6BF6">
        <w:rPr>
          <w:rFonts w:ascii="Arial" w:hAnsi="Arial" w:cs="Arial"/>
          <w:rPrChange w:id="351" w:author="JUDr. Katarína Šimanská" w:date="2018-11-05T13:23:00Z">
            <w:rPr>
              <w:rFonts w:asciiTheme="minorHAnsi" w:hAnsiTheme="minorHAnsi" w:cs="Arial"/>
              <w:sz w:val="20"/>
              <w:szCs w:val="20"/>
            </w:rPr>
          </w:rPrChange>
        </w:rPr>
        <w:t xml:space="preserve"> elektrická prípojka, vodovodná príp</w:t>
      </w:r>
      <w:r w:rsidR="00BD6BF6">
        <w:rPr>
          <w:rFonts w:ascii="Arial" w:hAnsi="Arial" w:cs="Arial"/>
        </w:rPr>
        <w:t xml:space="preserve">ojka, kanalizačná prípojka a do </w:t>
      </w:r>
      <w:r w:rsidRPr="00BD6BF6">
        <w:rPr>
          <w:rFonts w:ascii="Arial" w:hAnsi="Arial" w:cs="Arial"/>
          <w:rPrChange w:id="352" w:author="JUDr. Katarína Šimanská" w:date="2018-11-05T13:23:00Z">
            <w:rPr>
              <w:rFonts w:asciiTheme="minorHAnsi" w:hAnsiTheme="minorHAnsi" w:cs="Arial"/>
              <w:sz w:val="20"/>
              <w:szCs w:val="20"/>
            </w:rPr>
          </w:rPrChange>
        </w:rPr>
        <w:t>budúcna z</w:t>
      </w:r>
      <w:r w:rsidR="001A7623" w:rsidRPr="00BD6BF6">
        <w:rPr>
          <w:rFonts w:ascii="Arial" w:hAnsi="Arial" w:cs="Arial"/>
          <w:rPrChange w:id="353" w:author="JUDr. Katarína Šimanská" w:date="2018-11-05T13:23:00Z">
            <w:rPr>
              <w:rFonts w:asciiTheme="minorHAnsi" w:hAnsiTheme="minorHAnsi" w:cs="Arial"/>
              <w:sz w:val="20"/>
              <w:szCs w:val="20"/>
            </w:rPr>
          </w:rPrChange>
        </w:rPr>
        <w:t>riadiť vecné</w:t>
      </w:r>
      <w:r w:rsidRPr="00BD6BF6">
        <w:rPr>
          <w:rFonts w:ascii="Arial" w:hAnsi="Arial" w:cs="Arial"/>
          <w:rPrChange w:id="354" w:author="JUDr. Katarína Šimanská" w:date="2018-11-05T13:23:00Z">
            <w:rPr>
              <w:rFonts w:asciiTheme="minorHAnsi" w:hAnsiTheme="minorHAnsi" w:cs="Arial"/>
              <w:sz w:val="20"/>
              <w:szCs w:val="20"/>
            </w:rPr>
          </w:rPrChange>
        </w:rPr>
        <w:t xml:space="preserve"> bremeno na základe </w:t>
      </w:r>
      <w:proofErr w:type="spellStart"/>
      <w:r w:rsidRPr="00BD6BF6">
        <w:rPr>
          <w:rFonts w:ascii="Arial" w:hAnsi="Arial" w:cs="Arial"/>
          <w:rPrChange w:id="355" w:author="JUDr. Katarína Šimanská" w:date="2018-11-05T13:23:00Z">
            <w:rPr>
              <w:rFonts w:asciiTheme="minorHAnsi" w:hAnsiTheme="minorHAnsi" w:cs="Arial"/>
              <w:sz w:val="20"/>
              <w:szCs w:val="20"/>
            </w:rPr>
          </w:rPrChange>
        </w:rPr>
        <w:t>porealizačného</w:t>
      </w:r>
      <w:proofErr w:type="spellEnd"/>
      <w:r w:rsidR="00BD6BF6">
        <w:rPr>
          <w:rFonts w:ascii="Arial" w:hAnsi="Arial" w:cs="Arial"/>
        </w:rPr>
        <w:t xml:space="preserve"> </w:t>
      </w:r>
      <w:r w:rsidR="001A7623" w:rsidRPr="00BD6BF6">
        <w:rPr>
          <w:rFonts w:ascii="Arial" w:hAnsi="Arial" w:cs="Arial"/>
          <w:rPrChange w:id="356" w:author="JUDr. Katarína Šimanská" w:date="2018-11-05T13:23:00Z">
            <w:rPr>
              <w:rFonts w:asciiTheme="minorHAnsi" w:hAnsiTheme="minorHAnsi" w:cs="Arial"/>
              <w:sz w:val="20"/>
              <w:szCs w:val="20"/>
            </w:rPr>
          </w:rPrChange>
        </w:rPr>
        <w:t>zamerania inžinierskych sietí</w:t>
      </w:r>
      <w:r w:rsidRPr="00BD6BF6">
        <w:rPr>
          <w:rFonts w:ascii="Arial" w:hAnsi="Arial" w:cs="Arial"/>
          <w:rPrChange w:id="357" w:author="JUDr. Katarína Šimanská" w:date="2018-11-05T13:23:00Z">
            <w:rPr>
              <w:rFonts w:asciiTheme="minorHAnsi" w:hAnsiTheme="minorHAnsi" w:cs="Arial"/>
              <w:sz w:val="20"/>
              <w:szCs w:val="20"/>
            </w:rPr>
          </w:rPrChange>
        </w:rPr>
        <w:t xml:space="preserve"> na náklady Nájomcu. </w:t>
      </w:r>
    </w:p>
    <w:p w14:paraId="08823423" w14:textId="77777777" w:rsidR="00436A9E" w:rsidRPr="00BD6BF6" w:rsidRDefault="00436A9E" w:rsidP="00782B6E">
      <w:pPr>
        <w:pStyle w:val="Odsekzoznamu"/>
        <w:spacing w:before="120"/>
        <w:jc w:val="both"/>
        <w:rPr>
          <w:rFonts w:ascii="Arial" w:hAnsi="Arial" w:cs="Arial"/>
          <w:highlight w:val="yellow"/>
          <w:rPrChange w:id="358" w:author="JUDr. Katarína Šimanská" w:date="2018-11-05T13:23:00Z">
            <w:rPr>
              <w:rFonts w:asciiTheme="minorHAnsi" w:hAnsiTheme="minorHAnsi" w:cs="Arial"/>
              <w:sz w:val="20"/>
              <w:szCs w:val="20"/>
              <w:highlight w:val="yellow"/>
            </w:rPr>
          </w:rPrChange>
        </w:rPr>
      </w:pPr>
    </w:p>
    <w:p w14:paraId="0616CA81" w14:textId="77777777" w:rsidR="00436A9E" w:rsidRPr="00BD6BF6" w:rsidRDefault="00436A9E" w:rsidP="00436A9E">
      <w:pPr>
        <w:jc w:val="center"/>
        <w:rPr>
          <w:rFonts w:ascii="Arial" w:hAnsi="Arial" w:cs="Arial"/>
          <w:b/>
          <w:rPrChange w:id="359" w:author="JUDr. Katarína Šimanská" w:date="2018-11-05T13:23:00Z">
            <w:rPr>
              <w:rFonts w:asciiTheme="minorHAnsi" w:hAnsiTheme="minorHAnsi" w:cs="Arial"/>
              <w:b/>
              <w:sz w:val="20"/>
              <w:szCs w:val="20"/>
            </w:rPr>
          </w:rPrChange>
        </w:rPr>
      </w:pPr>
    </w:p>
    <w:p w14:paraId="33637BA6" w14:textId="77777777" w:rsidR="00436A9E" w:rsidRPr="00BD6BF6" w:rsidRDefault="00436A9E" w:rsidP="00436A9E">
      <w:pPr>
        <w:jc w:val="center"/>
        <w:rPr>
          <w:rFonts w:ascii="Arial" w:hAnsi="Arial" w:cs="Arial"/>
          <w:b/>
          <w:rPrChange w:id="360" w:author="JUDr. Katarína Šimanská" w:date="2018-11-05T13:23:00Z">
            <w:rPr>
              <w:rFonts w:asciiTheme="minorHAnsi" w:hAnsiTheme="minorHAnsi" w:cs="Arial"/>
              <w:b/>
              <w:sz w:val="20"/>
              <w:szCs w:val="20"/>
            </w:rPr>
          </w:rPrChange>
        </w:rPr>
      </w:pPr>
      <w:r w:rsidRPr="00BD6BF6">
        <w:rPr>
          <w:rFonts w:ascii="Arial" w:hAnsi="Arial" w:cs="Arial"/>
          <w:b/>
          <w:rPrChange w:id="361" w:author="JUDr. Katarína Šimanská" w:date="2018-11-05T13:23:00Z">
            <w:rPr>
              <w:rFonts w:asciiTheme="minorHAnsi" w:hAnsiTheme="minorHAnsi" w:cs="Arial"/>
              <w:b/>
              <w:sz w:val="20"/>
              <w:szCs w:val="20"/>
            </w:rPr>
          </w:rPrChange>
        </w:rPr>
        <w:t>Čl. IIII.</w:t>
      </w:r>
      <w:r w:rsidR="00BB0AA5" w:rsidRPr="00BD6BF6">
        <w:rPr>
          <w:rFonts w:ascii="Arial" w:hAnsi="Arial" w:cs="Arial"/>
          <w:b/>
          <w:rPrChange w:id="362" w:author="JUDr. Katarína Šimanská" w:date="2018-11-05T13:23:00Z">
            <w:rPr>
              <w:rFonts w:asciiTheme="minorHAnsi" w:hAnsiTheme="minorHAnsi" w:cs="Arial"/>
              <w:b/>
              <w:sz w:val="20"/>
              <w:szCs w:val="20"/>
            </w:rPr>
          </w:rPrChange>
        </w:rPr>
        <w:t xml:space="preserve"> </w:t>
      </w:r>
    </w:p>
    <w:p w14:paraId="0A8B5F68" w14:textId="77777777" w:rsidR="00436A9E" w:rsidRPr="00BD6BF6" w:rsidRDefault="00436A9E" w:rsidP="00EF41F9">
      <w:pPr>
        <w:pStyle w:val="Zkladntext"/>
        <w:spacing w:after="0" w:line="264" w:lineRule="auto"/>
        <w:contextualSpacing/>
        <w:jc w:val="center"/>
        <w:rPr>
          <w:rFonts w:ascii="Arial" w:hAnsi="Arial" w:cs="Arial"/>
          <w:b/>
          <w:sz w:val="22"/>
          <w:szCs w:val="22"/>
          <w:rPrChange w:id="363" w:author="JUDr. Katarína Šimanská" w:date="2018-11-05T13:23:00Z">
            <w:rPr>
              <w:rFonts w:asciiTheme="minorHAnsi" w:hAnsiTheme="minorHAnsi"/>
              <w:b/>
              <w:sz w:val="20"/>
              <w:szCs w:val="20"/>
            </w:rPr>
          </w:rPrChange>
        </w:rPr>
      </w:pPr>
      <w:r w:rsidRPr="00BD6BF6">
        <w:rPr>
          <w:rFonts w:ascii="Arial" w:hAnsi="Arial" w:cs="Arial"/>
          <w:b/>
          <w:sz w:val="22"/>
          <w:szCs w:val="22"/>
          <w:rPrChange w:id="364" w:author="JUDr. Katarína Šimanská" w:date="2018-11-05T13:23:00Z">
            <w:rPr>
              <w:rFonts w:asciiTheme="minorHAnsi" w:hAnsiTheme="minorHAnsi"/>
              <w:b/>
              <w:sz w:val="20"/>
              <w:szCs w:val="20"/>
            </w:rPr>
          </w:rPrChange>
        </w:rPr>
        <w:t xml:space="preserve">Účel  nájmu </w:t>
      </w:r>
    </w:p>
    <w:p w14:paraId="1FD7D2EE" w14:textId="6F31ADC9" w:rsidR="00BF3A3D" w:rsidRPr="00A3235C" w:rsidRDefault="00801D25" w:rsidP="00E1485E">
      <w:pPr>
        <w:pStyle w:val="Odsekzoznamu"/>
        <w:numPr>
          <w:ilvl w:val="0"/>
          <w:numId w:val="11"/>
        </w:numPr>
        <w:jc w:val="both"/>
        <w:rPr>
          <w:rFonts w:ascii="Arial" w:hAnsi="Arial" w:cs="Arial"/>
          <w:b/>
          <w:rPrChange w:id="365" w:author="JUDr. Katarína Šimanská" w:date="2018-11-05T13:23:00Z">
            <w:rPr>
              <w:rFonts w:asciiTheme="minorHAnsi" w:hAnsiTheme="minorHAnsi" w:cs="Arial"/>
              <w:b/>
              <w:sz w:val="20"/>
              <w:szCs w:val="20"/>
            </w:rPr>
          </w:rPrChange>
        </w:rPr>
      </w:pPr>
      <w:r w:rsidRPr="00BD6BF6">
        <w:rPr>
          <w:rFonts w:ascii="Arial" w:hAnsi="Arial" w:cs="Arial"/>
          <w:b/>
          <w:rPrChange w:id="366" w:author="JUDr. Katarína Šimanská" w:date="2018-11-05T13:23:00Z">
            <w:rPr>
              <w:rFonts w:asciiTheme="minorHAnsi" w:hAnsiTheme="minorHAnsi" w:cs="Arial"/>
              <w:b/>
              <w:sz w:val="20"/>
              <w:szCs w:val="20"/>
            </w:rPr>
          </w:rPrChange>
        </w:rPr>
        <w:t>Nájomca preberá</w:t>
      </w:r>
      <w:r w:rsidR="00436A9E" w:rsidRPr="00BD6BF6">
        <w:rPr>
          <w:rFonts w:ascii="Arial" w:hAnsi="Arial" w:cs="Arial"/>
          <w:b/>
          <w:rPrChange w:id="367" w:author="JUDr. Katarína Šimanská" w:date="2018-11-05T13:23:00Z">
            <w:rPr>
              <w:rFonts w:asciiTheme="minorHAnsi" w:hAnsiTheme="minorHAnsi" w:cs="Arial"/>
              <w:b/>
              <w:sz w:val="20"/>
              <w:szCs w:val="20"/>
            </w:rPr>
          </w:rPrChange>
        </w:rPr>
        <w:t xml:space="preserve"> od Prenajímateľa</w:t>
      </w:r>
      <w:r w:rsidRPr="00BD6BF6">
        <w:rPr>
          <w:rFonts w:ascii="Arial" w:hAnsi="Arial" w:cs="Arial"/>
          <w:rPrChange w:id="368" w:author="JUDr. Katarína Šimanská" w:date="2018-11-05T13:23:00Z">
            <w:rPr>
              <w:rFonts w:asciiTheme="minorHAnsi" w:hAnsiTheme="minorHAnsi" w:cs="Arial"/>
              <w:sz w:val="20"/>
              <w:szCs w:val="20"/>
            </w:rPr>
          </w:rPrChange>
        </w:rPr>
        <w:t xml:space="preserve"> Predmet nájmu, do svojho užívania a zaväzuje sa, ho užívať</w:t>
      </w:r>
      <w:r w:rsidR="00BD6BF6">
        <w:rPr>
          <w:rFonts w:ascii="Arial" w:hAnsi="Arial" w:cs="Arial"/>
        </w:rPr>
        <w:t xml:space="preserve"> na dohodnutý</w:t>
      </w:r>
      <w:r w:rsidR="00436A9E" w:rsidRPr="00BD6BF6">
        <w:rPr>
          <w:rFonts w:ascii="Arial" w:hAnsi="Arial" w:cs="Arial"/>
          <w:rPrChange w:id="369" w:author="JUDr. Katarína Šimanská" w:date="2018-11-05T13:23:00Z">
            <w:rPr>
              <w:rFonts w:asciiTheme="minorHAnsi" w:hAnsiTheme="minorHAnsi" w:cs="Arial"/>
              <w:sz w:val="20"/>
              <w:szCs w:val="20"/>
            </w:rPr>
          </w:rPrChange>
        </w:rPr>
        <w:t xml:space="preserve"> účel, t.j. </w:t>
      </w:r>
      <w:r w:rsidR="000D3A6B" w:rsidRPr="00BD6BF6">
        <w:rPr>
          <w:rFonts w:ascii="Arial" w:hAnsi="Arial" w:cs="Arial"/>
          <w:rPrChange w:id="370" w:author="JUDr. Katarína Šimanská" w:date="2018-11-05T13:23:00Z">
            <w:rPr>
              <w:rFonts w:asciiTheme="minorHAnsi" w:hAnsiTheme="minorHAnsi" w:cs="Arial"/>
              <w:sz w:val="20"/>
              <w:szCs w:val="20"/>
            </w:rPr>
          </w:rPrChange>
        </w:rPr>
        <w:t xml:space="preserve">pre </w:t>
      </w:r>
      <w:r w:rsidR="000D3A6B" w:rsidRPr="00BD6BF6">
        <w:rPr>
          <w:rFonts w:ascii="Arial" w:hAnsi="Arial" w:cs="Arial"/>
          <w:b/>
          <w:rPrChange w:id="371" w:author="JUDr. Katarína Šimanská" w:date="2018-11-05T13:23:00Z">
            <w:rPr>
              <w:rFonts w:asciiTheme="minorHAnsi" w:hAnsiTheme="minorHAnsi" w:cs="Arial"/>
              <w:b/>
              <w:sz w:val="20"/>
              <w:szCs w:val="20"/>
            </w:rPr>
          </w:rPrChange>
        </w:rPr>
        <w:t xml:space="preserve">športové </w:t>
      </w:r>
      <w:r w:rsidR="008169E9" w:rsidRPr="00BD6BF6">
        <w:rPr>
          <w:rFonts w:ascii="Arial" w:hAnsi="Arial" w:cs="Arial"/>
          <w:b/>
          <w:rPrChange w:id="372" w:author="JUDr. Katarína Šimanská" w:date="2018-11-05T13:23:00Z">
            <w:rPr>
              <w:rFonts w:asciiTheme="minorHAnsi" w:hAnsiTheme="minorHAnsi" w:cs="Arial"/>
              <w:b/>
              <w:sz w:val="20"/>
              <w:szCs w:val="20"/>
            </w:rPr>
          </w:rPrChange>
        </w:rPr>
        <w:t>účely</w:t>
      </w:r>
      <w:r w:rsidR="0026684C" w:rsidRPr="00BD6BF6">
        <w:rPr>
          <w:rFonts w:ascii="Arial" w:hAnsi="Arial" w:cs="Arial"/>
          <w:rPrChange w:id="373" w:author="JUDr. Katarína Šimanská" w:date="2018-11-05T13:23:00Z">
            <w:rPr>
              <w:rFonts w:asciiTheme="minorHAnsi" w:hAnsiTheme="minorHAnsi" w:cs="Arial"/>
              <w:sz w:val="20"/>
              <w:szCs w:val="20"/>
            </w:rPr>
          </w:rPrChange>
        </w:rPr>
        <w:t xml:space="preserve">, </w:t>
      </w:r>
      <w:r w:rsidR="0026684C" w:rsidRPr="00A3235C">
        <w:rPr>
          <w:rFonts w:ascii="Arial" w:hAnsi="Arial" w:cs="Arial"/>
          <w:b/>
          <w:rPrChange w:id="374" w:author="JUDr. Katarína Šimanská" w:date="2018-11-05T13:23:00Z">
            <w:rPr>
              <w:rFonts w:asciiTheme="minorHAnsi" w:hAnsiTheme="minorHAnsi" w:cs="Arial"/>
              <w:sz w:val="20"/>
              <w:szCs w:val="20"/>
            </w:rPr>
          </w:rPrChange>
        </w:rPr>
        <w:t>prípadne pre kultúrn</w:t>
      </w:r>
      <w:r w:rsidR="0067540A" w:rsidRPr="00A3235C">
        <w:rPr>
          <w:rFonts w:ascii="Arial" w:hAnsi="Arial" w:cs="Arial"/>
          <w:b/>
          <w:rPrChange w:id="375" w:author="JUDr. Katarína Šimanská" w:date="2018-11-05T13:23:00Z">
            <w:rPr>
              <w:rFonts w:asciiTheme="minorHAnsi" w:hAnsiTheme="minorHAnsi" w:cs="Arial"/>
              <w:sz w:val="20"/>
              <w:szCs w:val="20"/>
            </w:rPr>
          </w:rPrChange>
        </w:rPr>
        <w:t>e</w:t>
      </w:r>
      <w:r w:rsidR="0026684C" w:rsidRPr="00A3235C">
        <w:rPr>
          <w:rFonts w:ascii="Arial" w:hAnsi="Arial" w:cs="Arial"/>
          <w:b/>
          <w:rPrChange w:id="376" w:author="JUDr. Katarína Šimanská" w:date="2018-11-05T13:23:00Z">
            <w:rPr>
              <w:rFonts w:asciiTheme="minorHAnsi" w:hAnsiTheme="minorHAnsi" w:cs="Arial"/>
              <w:sz w:val="20"/>
              <w:szCs w:val="20"/>
            </w:rPr>
          </w:rPrChange>
        </w:rPr>
        <w:t xml:space="preserve"> a spoločenské podujatia.</w:t>
      </w:r>
    </w:p>
    <w:p w14:paraId="0954A3EF" w14:textId="0A722B84" w:rsidR="00BD6BF6" w:rsidRPr="00BD6BF6" w:rsidRDefault="00EC423D" w:rsidP="00560109">
      <w:pPr>
        <w:pStyle w:val="Odsekzoznamu"/>
        <w:numPr>
          <w:ilvl w:val="0"/>
          <w:numId w:val="11"/>
        </w:numPr>
        <w:jc w:val="both"/>
        <w:rPr>
          <w:rFonts w:ascii="Arial" w:hAnsi="Arial" w:cs="Arial"/>
          <w:b/>
        </w:rPr>
      </w:pPr>
      <w:r w:rsidRPr="00BD6BF6">
        <w:rPr>
          <w:rFonts w:ascii="Arial" w:hAnsi="Arial" w:cs="Arial"/>
          <w:b/>
          <w:rPrChange w:id="377" w:author="JUDr. Katarína Šimanská" w:date="2018-11-05T13:23:00Z">
            <w:rPr>
              <w:rFonts w:asciiTheme="minorHAnsi" w:hAnsiTheme="minorHAnsi" w:cs="Arial"/>
              <w:b/>
              <w:sz w:val="20"/>
              <w:szCs w:val="20"/>
            </w:rPr>
          </w:rPrChange>
        </w:rPr>
        <w:t>Prenajímateľ podpisom</w:t>
      </w:r>
      <w:r w:rsidR="00BD6BF6">
        <w:rPr>
          <w:rFonts w:ascii="Arial" w:hAnsi="Arial" w:cs="Arial"/>
          <w:b/>
        </w:rPr>
        <w:t xml:space="preserve"> </w:t>
      </w:r>
      <w:r w:rsidR="00BD793E" w:rsidRPr="00BD6BF6">
        <w:rPr>
          <w:rFonts w:ascii="Arial" w:hAnsi="Arial" w:cs="Arial"/>
          <w:b/>
          <w:rPrChange w:id="378" w:author="JUDr. Katarína Šimanská" w:date="2018-11-05T13:23:00Z">
            <w:rPr>
              <w:rFonts w:asciiTheme="minorHAnsi" w:hAnsiTheme="minorHAnsi" w:cs="Arial"/>
              <w:b/>
              <w:sz w:val="20"/>
              <w:szCs w:val="20"/>
            </w:rPr>
          </w:rPrChange>
        </w:rPr>
        <w:t>tejto Z</w:t>
      </w:r>
      <w:r w:rsidRPr="00BD6BF6">
        <w:rPr>
          <w:rFonts w:ascii="Arial" w:hAnsi="Arial" w:cs="Arial"/>
          <w:b/>
          <w:rPrChange w:id="379" w:author="JUDr. Katarína Šimanská" w:date="2018-11-05T13:23:00Z">
            <w:rPr>
              <w:rFonts w:asciiTheme="minorHAnsi" w:hAnsiTheme="minorHAnsi" w:cs="Arial"/>
              <w:b/>
              <w:sz w:val="20"/>
              <w:szCs w:val="20"/>
            </w:rPr>
          </w:rPrChange>
        </w:rPr>
        <w:t xml:space="preserve">mluvy súhlasí </w:t>
      </w:r>
      <w:r w:rsidR="00683D3E" w:rsidRPr="00BD6BF6">
        <w:rPr>
          <w:rFonts w:ascii="Arial" w:hAnsi="Arial" w:cs="Arial"/>
          <w:b/>
          <w:rPrChange w:id="380" w:author="JUDr. Katarína Šimanská" w:date="2018-11-05T13:23:00Z">
            <w:rPr>
              <w:rFonts w:asciiTheme="minorHAnsi" w:hAnsiTheme="minorHAnsi" w:cs="Arial"/>
              <w:b/>
              <w:sz w:val="20"/>
              <w:szCs w:val="20"/>
            </w:rPr>
          </w:rPrChange>
        </w:rPr>
        <w:t>s tým, aby N</w:t>
      </w:r>
      <w:r w:rsidRPr="00BD6BF6">
        <w:rPr>
          <w:rFonts w:ascii="Arial" w:hAnsi="Arial" w:cs="Arial"/>
          <w:b/>
          <w:rPrChange w:id="381" w:author="JUDr. Katarína Šimanská" w:date="2018-11-05T13:23:00Z">
            <w:rPr>
              <w:rFonts w:asciiTheme="minorHAnsi" w:hAnsiTheme="minorHAnsi" w:cs="Arial"/>
              <w:b/>
              <w:sz w:val="20"/>
              <w:szCs w:val="20"/>
            </w:rPr>
          </w:rPrChange>
        </w:rPr>
        <w:t>áj</w:t>
      </w:r>
      <w:r w:rsidR="00683D3E" w:rsidRPr="00BD6BF6">
        <w:rPr>
          <w:rFonts w:ascii="Arial" w:hAnsi="Arial" w:cs="Arial"/>
          <w:b/>
          <w:rPrChange w:id="382" w:author="JUDr. Katarína Šimanská" w:date="2018-11-05T13:23:00Z">
            <w:rPr>
              <w:rFonts w:asciiTheme="minorHAnsi" w:hAnsiTheme="minorHAnsi" w:cs="Arial"/>
              <w:b/>
              <w:sz w:val="20"/>
              <w:szCs w:val="20"/>
            </w:rPr>
          </w:rPrChange>
        </w:rPr>
        <w:t>omca vykonal</w:t>
      </w:r>
      <w:r w:rsidR="00A3235C">
        <w:rPr>
          <w:rFonts w:ascii="Arial" w:hAnsi="Arial" w:cs="Arial"/>
          <w:b/>
        </w:rPr>
        <w:t xml:space="preserve"> stavebné úpravy </w:t>
      </w:r>
      <w:r w:rsidRPr="00BD6BF6">
        <w:rPr>
          <w:rFonts w:ascii="Arial" w:hAnsi="Arial" w:cs="Arial"/>
          <w:b/>
          <w:rPrChange w:id="383" w:author="JUDr. Katarína Šimanská" w:date="2018-11-05T13:23:00Z">
            <w:rPr>
              <w:rFonts w:asciiTheme="minorHAnsi" w:hAnsiTheme="minorHAnsi" w:cs="Arial"/>
              <w:b/>
              <w:sz w:val="20"/>
              <w:szCs w:val="20"/>
            </w:rPr>
          </w:rPrChange>
        </w:rPr>
        <w:t xml:space="preserve">a zmeny </w:t>
      </w:r>
      <w:r w:rsidR="00683D3E" w:rsidRPr="00BD6BF6">
        <w:rPr>
          <w:rFonts w:ascii="Arial" w:hAnsi="Arial" w:cs="Arial"/>
          <w:b/>
          <w:rPrChange w:id="384" w:author="JUDr. Katarína Šimanská" w:date="2018-11-05T13:23:00Z">
            <w:rPr>
              <w:rFonts w:asciiTheme="minorHAnsi" w:hAnsiTheme="minorHAnsi" w:cs="Arial"/>
              <w:b/>
              <w:sz w:val="20"/>
              <w:szCs w:val="20"/>
            </w:rPr>
          </w:rPrChange>
        </w:rPr>
        <w:t>P</w:t>
      </w:r>
      <w:r w:rsidRPr="00BD6BF6">
        <w:rPr>
          <w:rFonts w:ascii="Arial" w:hAnsi="Arial" w:cs="Arial"/>
          <w:b/>
          <w:rPrChange w:id="385" w:author="JUDr. Katarína Šimanská" w:date="2018-11-05T13:23:00Z">
            <w:rPr>
              <w:rFonts w:asciiTheme="minorHAnsi" w:hAnsiTheme="minorHAnsi" w:cs="Arial"/>
              <w:b/>
              <w:sz w:val="20"/>
              <w:szCs w:val="20"/>
            </w:rPr>
          </w:rPrChange>
        </w:rPr>
        <w:t>redmetu nájmu</w:t>
      </w:r>
      <w:r w:rsidR="00A3235C">
        <w:rPr>
          <w:rFonts w:ascii="Arial" w:hAnsi="Arial" w:cs="Arial"/>
        </w:rPr>
        <w:t xml:space="preserve"> - I</w:t>
      </w:r>
      <w:r w:rsidRPr="00BD6BF6">
        <w:rPr>
          <w:rFonts w:ascii="Arial" w:hAnsi="Arial" w:cs="Arial"/>
          <w:rPrChange w:id="386" w:author="JUDr. Katarína Šimanská" w:date="2018-11-05T13:23:00Z">
            <w:rPr>
              <w:rFonts w:asciiTheme="minorHAnsi" w:hAnsiTheme="minorHAnsi" w:cs="Arial"/>
              <w:sz w:val="20"/>
              <w:szCs w:val="20"/>
            </w:rPr>
          </w:rPrChange>
        </w:rPr>
        <w:t xml:space="preserve">nvestíciu (investičné akcie) v predpokladanej výške </w:t>
      </w:r>
      <w:r w:rsidR="00F75687" w:rsidRPr="00BD6BF6">
        <w:rPr>
          <w:rFonts w:ascii="Arial" w:hAnsi="Arial" w:cs="Arial"/>
          <w:rPrChange w:id="387" w:author="JUDr. Katarína Šimanská" w:date="2018-11-05T13:23:00Z">
            <w:rPr>
              <w:rFonts w:asciiTheme="minorHAnsi" w:hAnsiTheme="minorHAnsi" w:cs="Arial"/>
              <w:sz w:val="20"/>
              <w:szCs w:val="20"/>
            </w:rPr>
          </w:rPrChange>
        </w:rPr>
        <w:t>450</w:t>
      </w:r>
      <w:r w:rsidR="00A3235C">
        <w:rPr>
          <w:rFonts w:ascii="Arial" w:hAnsi="Arial" w:cs="Arial"/>
        </w:rPr>
        <w:t> </w:t>
      </w:r>
      <w:r w:rsidR="00F75687" w:rsidRPr="00BD6BF6">
        <w:rPr>
          <w:rFonts w:ascii="Arial" w:hAnsi="Arial" w:cs="Arial"/>
          <w:rPrChange w:id="388" w:author="JUDr. Katarína Šimanská" w:date="2018-11-05T13:23:00Z">
            <w:rPr>
              <w:rFonts w:asciiTheme="minorHAnsi" w:hAnsiTheme="minorHAnsi" w:cs="Arial"/>
              <w:sz w:val="20"/>
              <w:szCs w:val="20"/>
            </w:rPr>
          </w:rPrChange>
        </w:rPr>
        <w:t>000</w:t>
      </w:r>
      <w:r w:rsidR="00A3235C">
        <w:rPr>
          <w:rFonts w:ascii="Arial" w:hAnsi="Arial" w:cs="Arial"/>
        </w:rPr>
        <w:t xml:space="preserve"> </w:t>
      </w:r>
      <w:r w:rsidRPr="00BD6BF6">
        <w:rPr>
          <w:rFonts w:ascii="Arial" w:hAnsi="Arial" w:cs="Arial"/>
          <w:rPrChange w:id="389" w:author="JUDr. Katarína Šimanská" w:date="2018-11-05T13:23:00Z">
            <w:rPr>
              <w:rFonts w:asciiTheme="minorHAnsi" w:hAnsiTheme="minorHAnsi" w:cs="Arial"/>
              <w:sz w:val="20"/>
              <w:szCs w:val="20"/>
            </w:rPr>
          </w:rPrChange>
        </w:rPr>
        <w:t xml:space="preserve">€ </w:t>
      </w:r>
      <w:r w:rsidR="00BD6BF6">
        <w:rPr>
          <w:rFonts w:ascii="Arial" w:hAnsi="Arial" w:cs="Arial"/>
        </w:rPr>
        <w:t xml:space="preserve">bez DPH </w:t>
      </w:r>
      <w:r w:rsidR="00683D3E" w:rsidRPr="00BD6BF6">
        <w:rPr>
          <w:rFonts w:ascii="Arial" w:hAnsi="Arial" w:cs="Arial"/>
          <w:rPrChange w:id="390" w:author="JUDr. Katarína Šimanská" w:date="2018-11-05T13:23:00Z">
            <w:rPr>
              <w:rFonts w:asciiTheme="minorHAnsi" w:hAnsiTheme="minorHAnsi" w:cs="Arial"/>
              <w:sz w:val="20"/>
              <w:szCs w:val="20"/>
            </w:rPr>
          </w:rPrChange>
        </w:rPr>
        <w:t>do P</w:t>
      </w:r>
      <w:r w:rsidRPr="00BD6BF6">
        <w:rPr>
          <w:rFonts w:ascii="Arial" w:hAnsi="Arial" w:cs="Arial"/>
          <w:rPrChange w:id="391" w:author="JUDr. Katarína Šimanská" w:date="2018-11-05T13:23:00Z">
            <w:rPr>
              <w:rFonts w:asciiTheme="minorHAnsi" w:hAnsiTheme="minorHAnsi" w:cs="Arial"/>
              <w:sz w:val="20"/>
              <w:szCs w:val="20"/>
            </w:rPr>
          </w:rPrChange>
        </w:rPr>
        <w:t xml:space="preserve">redmetu nájmu </w:t>
      </w:r>
      <w:r w:rsidR="00BD6BF6" w:rsidRPr="00A3235C">
        <w:rPr>
          <w:rFonts w:ascii="Arial" w:hAnsi="Arial" w:cs="Arial"/>
        </w:rPr>
        <w:t>podľa projektovej dokumentácie,</w:t>
      </w:r>
      <w:r w:rsidR="00BD6BF6">
        <w:rPr>
          <w:rFonts w:ascii="Arial" w:hAnsi="Arial" w:cs="Arial"/>
          <w:b/>
        </w:rPr>
        <w:t xml:space="preserve"> </w:t>
      </w:r>
      <w:r w:rsidR="00683D3E" w:rsidRPr="00BD6BF6">
        <w:rPr>
          <w:rFonts w:ascii="Arial" w:hAnsi="Arial" w:cs="Arial"/>
          <w:rPrChange w:id="392" w:author="JUDr. Katarína Šimanská" w:date="2018-11-05T13:23:00Z">
            <w:rPr>
              <w:rFonts w:asciiTheme="minorHAnsi" w:hAnsiTheme="minorHAnsi" w:cs="Arial"/>
              <w:b/>
              <w:sz w:val="20"/>
              <w:szCs w:val="20"/>
            </w:rPr>
          </w:rPrChange>
        </w:rPr>
        <w:t xml:space="preserve">schválenej </w:t>
      </w:r>
      <w:r w:rsidR="00B64DE9" w:rsidRPr="00BD6BF6">
        <w:rPr>
          <w:rFonts w:ascii="Arial" w:hAnsi="Arial" w:cs="Arial"/>
          <w:rPrChange w:id="393" w:author="JUDr. Katarína Šimanská" w:date="2018-11-05T13:23:00Z">
            <w:rPr>
              <w:rFonts w:asciiTheme="minorHAnsi" w:hAnsiTheme="minorHAnsi" w:cs="Arial"/>
              <w:b/>
              <w:sz w:val="20"/>
              <w:szCs w:val="20"/>
            </w:rPr>
          </w:rPrChange>
        </w:rPr>
        <w:t>pre stavebné konanie</w:t>
      </w:r>
      <w:r w:rsidR="00AB699C" w:rsidRPr="00BD6BF6">
        <w:rPr>
          <w:rFonts w:ascii="Arial" w:hAnsi="Arial" w:cs="Arial"/>
          <w:rPrChange w:id="394" w:author="JUDr. Katarína Šimanská" w:date="2018-11-05T13:23:00Z">
            <w:rPr>
              <w:rFonts w:asciiTheme="minorHAnsi" w:hAnsiTheme="minorHAnsi" w:cs="Arial"/>
              <w:sz w:val="20"/>
              <w:szCs w:val="20"/>
            </w:rPr>
          </w:rPrChange>
        </w:rPr>
        <w:t xml:space="preserve"> s tým, že </w:t>
      </w:r>
      <w:r w:rsidR="00AB699C" w:rsidRPr="00BD6BF6">
        <w:rPr>
          <w:rFonts w:ascii="Arial" w:hAnsi="Arial" w:cs="Arial"/>
          <w:b/>
          <w:rPrChange w:id="395" w:author="JUDr. Katarína Šimanská" w:date="2018-11-05T13:23:00Z">
            <w:rPr>
              <w:rFonts w:asciiTheme="minorHAnsi" w:hAnsiTheme="minorHAnsi" w:cs="Arial"/>
              <w:sz w:val="20"/>
              <w:szCs w:val="20"/>
            </w:rPr>
          </w:rPrChange>
        </w:rPr>
        <w:t xml:space="preserve">minimálna hodnota vloženej investície je </w:t>
      </w:r>
      <w:r w:rsidR="0067540A" w:rsidRPr="00BD6BF6">
        <w:rPr>
          <w:rFonts w:ascii="Arial" w:hAnsi="Arial" w:cs="Arial"/>
          <w:b/>
          <w:rPrChange w:id="396" w:author="JUDr. Katarína Šimanská" w:date="2018-11-05T13:23:00Z">
            <w:rPr>
              <w:rFonts w:asciiTheme="minorHAnsi" w:hAnsiTheme="minorHAnsi" w:cs="Arial"/>
              <w:sz w:val="20"/>
              <w:szCs w:val="20"/>
            </w:rPr>
          </w:rPrChange>
        </w:rPr>
        <w:t>300</w:t>
      </w:r>
      <w:r w:rsidR="00A3235C">
        <w:rPr>
          <w:rFonts w:ascii="Arial" w:hAnsi="Arial" w:cs="Arial"/>
          <w:b/>
        </w:rPr>
        <w:t> </w:t>
      </w:r>
      <w:r w:rsidR="0067540A" w:rsidRPr="00BD6BF6">
        <w:rPr>
          <w:rFonts w:ascii="Arial" w:hAnsi="Arial" w:cs="Arial"/>
          <w:b/>
          <w:rPrChange w:id="397" w:author="JUDr. Katarína Šimanská" w:date="2018-11-05T13:23:00Z">
            <w:rPr>
              <w:rFonts w:asciiTheme="minorHAnsi" w:hAnsiTheme="minorHAnsi" w:cs="Arial"/>
              <w:sz w:val="20"/>
              <w:szCs w:val="20"/>
            </w:rPr>
          </w:rPrChange>
        </w:rPr>
        <w:t>000</w:t>
      </w:r>
      <w:r w:rsidR="00A3235C">
        <w:rPr>
          <w:rFonts w:ascii="Arial" w:hAnsi="Arial" w:cs="Arial"/>
          <w:b/>
        </w:rPr>
        <w:t xml:space="preserve"> </w:t>
      </w:r>
      <w:r w:rsidR="00AB699C" w:rsidRPr="00BD6BF6">
        <w:rPr>
          <w:rFonts w:ascii="Arial" w:hAnsi="Arial" w:cs="Arial"/>
          <w:b/>
          <w:rPrChange w:id="398" w:author="JUDr. Katarína Šimanská" w:date="2018-11-05T13:23:00Z">
            <w:rPr>
              <w:rFonts w:asciiTheme="minorHAnsi" w:hAnsiTheme="minorHAnsi" w:cs="Arial"/>
              <w:sz w:val="20"/>
              <w:szCs w:val="20"/>
            </w:rPr>
          </w:rPrChange>
        </w:rPr>
        <w:t>€</w:t>
      </w:r>
      <w:r w:rsidR="00BD6BF6" w:rsidRPr="00BD6BF6">
        <w:rPr>
          <w:rFonts w:ascii="Arial" w:hAnsi="Arial" w:cs="Arial"/>
          <w:b/>
        </w:rPr>
        <w:t xml:space="preserve"> bez DPH</w:t>
      </w:r>
      <w:r w:rsidR="00BD6BF6">
        <w:rPr>
          <w:rFonts w:ascii="Arial" w:hAnsi="Arial" w:cs="Arial"/>
        </w:rPr>
        <w:t xml:space="preserve"> (ďalej aj ako „</w:t>
      </w:r>
      <w:r w:rsidR="00BD6BF6">
        <w:rPr>
          <w:rFonts w:ascii="Arial" w:hAnsi="Arial" w:cs="Arial"/>
          <w:b/>
        </w:rPr>
        <w:t>I</w:t>
      </w:r>
      <w:r w:rsidR="00B64DE9" w:rsidRPr="00BD6BF6">
        <w:rPr>
          <w:rFonts w:ascii="Arial" w:hAnsi="Arial" w:cs="Arial"/>
          <w:b/>
          <w:rPrChange w:id="399" w:author="JUDr. Katarína Šimanská" w:date="2018-11-05T13:23:00Z">
            <w:rPr>
              <w:rFonts w:asciiTheme="minorHAnsi" w:hAnsiTheme="minorHAnsi" w:cs="Arial"/>
              <w:b/>
              <w:sz w:val="20"/>
              <w:szCs w:val="20"/>
            </w:rPr>
          </w:rPrChange>
        </w:rPr>
        <w:t>nvestícia</w:t>
      </w:r>
      <w:r w:rsidR="00557D44" w:rsidRPr="00BD6BF6">
        <w:rPr>
          <w:rFonts w:ascii="Arial" w:hAnsi="Arial" w:cs="Arial"/>
          <w:rPrChange w:id="400" w:author="JUDr. Katarína Šimanská" w:date="2018-11-05T13:23:00Z">
            <w:rPr>
              <w:rFonts w:asciiTheme="minorHAnsi" w:hAnsiTheme="minorHAnsi" w:cs="Arial"/>
              <w:sz w:val="20"/>
              <w:szCs w:val="20"/>
            </w:rPr>
          </w:rPrChange>
        </w:rPr>
        <w:t>“).</w:t>
      </w:r>
      <w:r w:rsidR="00B64DE9" w:rsidRPr="00BD6BF6">
        <w:rPr>
          <w:rFonts w:ascii="Arial" w:hAnsi="Arial" w:cs="Arial"/>
          <w:rPrChange w:id="401" w:author="JUDr. Katarína Šimanská" w:date="2018-11-05T13:23:00Z">
            <w:rPr>
              <w:rFonts w:asciiTheme="minorHAnsi" w:hAnsiTheme="minorHAnsi" w:cs="Arial"/>
              <w:sz w:val="20"/>
              <w:szCs w:val="20"/>
            </w:rPr>
          </w:rPrChange>
        </w:rPr>
        <w:t xml:space="preserve"> </w:t>
      </w:r>
    </w:p>
    <w:p w14:paraId="1CC7C2E3" w14:textId="77777777" w:rsidR="00BD6BF6" w:rsidRDefault="00BD6BF6" w:rsidP="00BD6BF6">
      <w:pPr>
        <w:pStyle w:val="Odsekzoznamu"/>
        <w:ind w:left="644"/>
        <w:jc w:val="both"/>
        <w:rPr>
          <w:rFonts w:ascii="Arial" w:hAnsi="Arial" w:cs="Arial"/>
          <w:b/>
        </w:rPr>
      </w:pPr>
    </w:p>
    <w:p w14:paraId="368C46C6" w14:textId="77777777" w:rsidR="00BD6BF6" w:rsidRDefault="00BD6BF6" w:rsidP="00BD6BF6">
      <w:pPr>
        <w:pStyle w:val="Odsekzoznamu"/>
        <w:ind w:left="644"/>
        <w:jc w:val="both"/>
        <w:rPr>
          <w:rFonts w:ascii="Arial" w:hAnsi="Arial" w:cs="Arial"/>
          <w:b/>
        </w:rPr>
      </w:pPr>
    </w:p>
    <w:p w14:paraId="7C46D87D" w14:textId="0A0F6A0F" w:rsidR="00BD6BF6" w:rsidRPr="00B71ECE" w:rsidRDefault="00560109" w:rsidP="00B71ECE">
      <w:pPr>
        <w:pStyle w:val="Odsekzoznamu"/>
        <w:ind w:left="644"/>
        <w:jc w:val="both"/>
        <w:rPr>
          <w:rFonts w:ascii="Arial" w:hAnsi="Arial" w:cs="Arial"/>
          <w:rPrChange w:id="402" w:author="JUDr. Katarína Šimanská" w:date="2018-11-05T13:23:00Z">
            <w:rPr>
              <w:rFonts w:asciiTheme="minorHAnsi" w:hAnsiTheme="minorHAnsi" w:cs="Arial"/>
              <w:b/>
              <w:sz w:val="20"/>
              <w:szCs w:val="20"/>
            </w:rPr>
          </w:rPrChange>
        </w:rPr>
      </w:pPr>
      <w:r w:rsidRPr="00A3235C">
        <w:rPr>
          <w:rFonts w:ascii="Arial" w:hAnsi="Arial" w:cs="Arial"/>
          <w:rPrChange w:id="403" w:author="JUDr. Katarína Šimanská" w:date="2018-11-05T13:23:00Z">
            <w:rPr>
              <w:rFonts w:asciiTheme="minorHAnsi" w:hAnsiTheme="minorHAnsi" w:cs="Arial"/>
              <w:sz w:val="20"/>
              <w:szCs w:val="20"/>
            </w:rPr>
          </w:rPrChange>
        </w:rPr>
        <w:t>Stavebnými  úpravami</w:t>
      </w:r>
      <w:r w:rsidR="00B64DE9" w:rsidRPr="00A3235C">
        <w:rPr>
          <w:rFonts w:ascii="Arial" w:hAnsi="Arial" w:cs="Arial"/>
          <w:rPrChange w:id="404" w:author="JUDr. Katarína Šimanská" w:date="2018-11-05T13:23:00Z">
            <w:rPr>
              <w:rFonts w:asciiTheme="minorHAnsi" w:hAnsiTheme="minorHAnsi" w:cs="Arial"/>
              <w:sz w:val="20"/>
              <w:szCs w:val="20"/>
            </w:rPr>
          </w:rPrChange>
        </w:rPr>
        <w:t xml:space="preserve"> a</w:t>
      </w:r>
      <w:r w:rsidRPr="00A3235C">
        <w:rPr>
          <w:rFonts w:ascii="Arial" w:hAnsi="Arial" w:cs="Arial"/>
          <w:rPrChange w:id="405" w:author="JUDr. Katarína Šimanská" w:date="2018-11-05T13:23:00Z">
            <w:rPr>
              <w:rFonts w:asciiTheme="minorHAnsi" w:hAnsiTheme="minorHAnsi" w:cs="Arial"/>
              <w:sz w:val="20"/>
              <w:szCs w:val="20"/>
            </w:rPr>
          </w:rPrChange>
        </w:rPr>
        <w:t xml:space="preserve"> zmenami </w:t>
      </w:r>
      <w:r w:rsidR="00B64DE9" w:rsidRPr="00A3235C">
        <w:rPr>
          <w:rFonts w:ascii="Arial" w:hAnsi="Arial" w:cs="Arial"/>
          <w:rPrChange w:id="406" w:author="JUDr. Katarína Šimanská" w:date="2018-11-05T13:23:00Z">
            <w:rPr>
              <w:rFonts w:asciiTheme="minorHAnsi" w:hAnsiTheme="minorHAnsi" w:cs="Arial"/>
              <w:sz w:val="20"/>
              <w:szCs w:val="20"/>
            </w:rPr>
          </w:rPrChange>
        </w:rPr>
        <w:t xml:space="preserve"> Predmetu nájmu</w:t>
      </w:r>
      <w:r w:rsidR="00B64DE9" w:rsidRPr="00BD6BF6">
        <w:rPr>
          <w:rFonts w:ascii="Arial" w:hAnsi="Arial" w:cs="Arial"/>
          <w:rPrChange w:id="407" w:author="JUDr. Katarína Šimanská" w:date="2018-11-05T13:23:00Z">
            <w:rPr>
              <w:rFonts w:asciiTheme="minorHAnsi" w:hAnsiTheme="minorHAnsi" w:cs="Arial"/>
              <w:sz w:val="20"/>
              <w:szCs w:val="20"/>
            </w:rPr>
          </w:rPrChange>
        </w:rPr>
        <w:t xml:space="preserve">  sa na účely tejto Zmluvy rozumie:</w:t>
      </w:r>
    </w:p>
    <w:p w14:paraId="1149A245" w14:textId="44DF003D" w:rsidR="00BD6BF6" w:rsidRPr="00BD6BF6" w:rsidRDefault="00BD6BF6" w:rsidP="00BD6BF6">
      <w:pPr>
        <w:pStyle w:val="Odsekzoznamu"/>
        <w:ind w:left="644"/>
        <w:jc w:val="both"/>
        <w:rPr>
          <w:rFonts w:ascii="Arial" w:hAnsi="Arial" w:cs="Arial"/>
          <w:b/>
          <w:bCs/>
          <w:iCs/>
        </w:rPr>
      </w:pPr>
      <w:r w:rsidRPr="00BD6BF6">
        <w:rPr>
          <w:rFonts w:ascii="Arial" w:hAnsi="Arial" w:cs="Arial"/>
          <w:b/>
        </w:rPr>
        <w:t>2.</w:t>
      </w:r>
      <w:r w:rsidRPr="00BD6BF6">
        <w:rPr>
          <w:rFonts w:ascii="Arial" w:hAnsi="Arial" w:cs="Arial"/>
          <w:b/>
          <w:bCs/>
          <w:iCs/>
        </w:rPr>
        <w:t xml:space="preserve">1. </w:t>
      </w:r>
      <w:r w:rsidRPr="00BD6BF6">
        <w:rPr>
          <w:rFonts w:ascii="Arial" w:hAnsi="Arial" w:cs="Arial"/>
          <w:b/>
          <w:bCs/>
          <w:iCs/>
        </w:rPr>
        <w:tab/>
        <w:t>Futbalové  ihrisko  s prí</w:t>
      </w:r>
      <w:r w:rsidR="00A3235C">
        <w:rPr>
          <w:rFonts w:ascii="Arial" w:hAnsi="Arial" w:cs="Arial"/>
          <w:b/>
          <w:bCs/>
          <w:iCs/>
        </w:rPr>
        <w:t>rodným trávnikom – rozmer 105x6</w:t>
      </w:r>
      <w:r w:rsidR="00B8510E">
        <w:rPr>
          <w:rFonts w:ascii="Arial" w:hAnsi="Arial" w:cs="Arial"/>
          <w:b/>
          <w:bCs/>
          <w:iCs/>
        </w:rPr>
        <w:t>5</w:t>
      </w:r>
      <w:r w:rsidRPr="00BD6BF6">
        <w:rPr>
          <w:rFonts w:ascii="Arial" w:hAnsi="Arial" w:cs="Arial"/>
          <w:b/>
          <w:bCs/>
          <w:iCs/>
        </w:rPr>
        <w:t xml:space="preserve"> metrov </w:t>
      </w:r>
    </w:p>
    <w:p w14:paraId="50E2E118" w14:textId="22814A42" w:rsidR="00BD6BF6" w:rsidRPr="00BD6BF6" w:rsidRDefault="00BD6BF6" w:rsidP="00BD6BF6">
      <w:pPr>
        <w:pStyle w:val="Odsekzoznamu"/>
        <w:ind w:left="644"/>
        <w:jc w:val="both"/>
        <w:rPr>
          <w:rFonts w:ascii="Arial" w:hAnsi="Arial" w:cs="Arial"/>
          <w:bCs/>
          <w:iCs/>
        </w:rPr>
      </w:pPr>
      <w:r>
        <w:rPr>
          <w:rFonts w:ascii="Arial" w:hAnsi="Arial" w:cs="Arial"/>
          <w:bCs/>
          <w:iCs/>
        </w:rPr>
        <w:t xml:space="preserve">- </w:t>
      </w:r>
      <w:r w:rsidRPr="00BD6BF6">
        <w:rPr>
          <w:rFonts w:ascii="Arial" w:hAnsi="Arial" w:cs="Arial"/>
          <w:bCs/>
          <w:iCs/>
        </w:rPr>
        <w:t xml:space="preserve">úprava, vyrovnanie, skvalitnenie hracej plochy a zväčšenie na rozmer 105 x68 metrov, </w:t>
      </w:r>
    </w:p>
    <w:p w14:paraId="2AE2401E" w14:textId="622C8E73" w:rsidR="00BD6BF6" w:rsidRPr="00BD6BF6" w:rsidRDefault="00BD6BF6" w:rsidP="00BD6BF6">
      <w:pPr>
        <w:pStyle w:val="Odsekzoznamu"/>
        <w:ind w:left="644"/>
        <w:jc w:val="both"/>
        <w:rPr>
          <w:rFonts w:ascii="Arial" w:hAnsi="Arial" w:cs="Arial"/>
          <w:bCs/>
          <w:iCs/>
        </w:rPr>
      </w:pPr>
      <w:r w:rsidRPr="00BD6BF6">
        <w:rPr>
          <w:rFonts w:ascii="Arial" w:hAnsi="Arial" w:cs="Arial"/>
          <w:bCs/>
          <w:iCs/>
        </w:rPr>
        <w:t>- odvodnenie ihriska a napojenie do kanalizácie,</w:t>
      </w:r>
    </w:p>
    <w:p w14:paraId="44C2960A" w14:textId="70615305" w:rsidR="00BD6BF6" w:rsidRPr="00BD6BF6" w:rsidRDefault="00BD6BF6" w:rsidP="00BD6BF6">
      <w:pPr>
        <w:pStyle w:val="Odsekzoznamu"/>
        <w:ind w:left="644"/>
        <w:jc w:val="both"/>
        <w:rPr>
          <w:rFonts w:ascii="Arial" w:hAnsi="Arial" w:cs="Arial"/>
          <w:bCs/>
          <w:iCs/>
        </w:rPr>
      </w:pPr>
      <w:r>
        <w:rPr>
          <w:rFonts w:ascii="Arial" w:hAnsi="Arial" w:cs="Arial"/>
          <w:bCs/>
          <w:iCs/>
        </w:rPr>
        <w:t xml:space="preserve">- </w:t>
      </w:r>
      <w:r w:rsidRPr="00BD6BF6">
        <w:rPr>
          <w:rFonts w:ascii="Arial" w:hAnsi="Arial" w:cs="Arial"/>
          <w:bCs/>
          <w:iCs/>
        </w:rPr>
        <w:t>zavlažovanie hracej plochy a napojenie na stávajúci vodný zdroj,</w:t>
      </w:r>
    </w:p>
    <w:p w14:paraId="7802E0FC" w14:textId="03EF93C3" w:rsidR="00BD6BF6" w:rsidRPr="00BD6BF6" w:rsidRDefault="00BD6BF6" w:rsidP="00BD6BF6">
      <w:pPr>
        <w:pStyle w:val="Odsekzoznamu"/>
        <w:ind w:left="644"/>
        <w:jc w:val="both"/>
        <w:rPr>
          <w:rFonts w:ascii="Arial" w:hAnsi="Arial" w:cs="Arial"/>
          <w:bCs/>
          <w:iCs/>
        </w:rPr>
      </w:pPr>
      <w:r w:rsidRPr="00BD6BF6">
        <w:rPr>
          <w:rFonts w:ascii="Arial" w:hAnsi="Arial" w:cs="Arial"/>
          <w:bCs/>
          <w:iCs/>
        </w:rPr>
        <w:t xml:space="preserve">- rekonštrukcia vrstiev podložia hracej plochy  vrátane </w:t>
      </w:r>
      <w:r>
        <w:rPr>
          <w:rFonts w:ascii="Arial" w:hAnsi="Arial" w:cs="Arial"/>
          <w:bCs/>
          <w:iCs/>
        </w:rPr>
        <w:t>vrchnej vrstvy (</w:t>
      </w:r>
      <w:r w:rsidRPr="00BD6BF6">
        <w:rPr>
          <w:rFonts w:ascii="Arial" w:hAnsi="Arial" w:cs="Arial"/>
          <w:bCs/>
          <w:iCs/>
        </w:rPr>
        <w:t>trávnika),</w:t>
      </w:r>
    </w:p>
    <w:p w14:paraId="217E1E35" w14:textId="314A1C1C" w:rsidR="00BD6BF6" w:rsidRPr="00BD6BF6" w:rsidRDefault="00BD6BF6" w:rsidP="00BD6BF6">
      <w:pPr>
        <w:pStyle w:val="Odsekzoznamu"/>
        <w:ind w:left="644"/>
        <w:jc w:val="both"/>
        <w:rPr>
          <w:rFonts w:ascii="Arial" w:hAnsi="Arial" w:cs="Arial"/>
          <w:bCs/>
          <w:iCs/>
        </w:rPr>
      </w:pPr>
      <w:r w:rsidRPr="00BD6BF6">
        <w:rPr>
          <w:rFonts w:ascii="Arial" w:hAnsi="Arial" w:cs="Arial"/>
          <w:bCs/>
          <w:iCs/>
        </w:rPr>
        <w:t>-</w:t>
      </w:r>
      <w:r>
        <w:rPr>
          <w:rFonts w:ascii="Arial" w:hAnsi="Arial" w:cs="Arial"/>
          <w:bCs/>
          <w:iCs/>
        </w:rPr>
        <w:t xml:space="preserve"> </w:t>
      </w:r>
      <w:r w:rsidRPr="00BD6BF6">
        <w:rPr>
          <w:rFonts w:ascii="Arial" w:hAnsi="Arial" w:cs="Arial"/>
          <w:bCs/>
          <w:iCs/>
        </w:rPr>
        <w:t>terénne úpravy a oplotenie areálu z východnej strany</w:t>
      </w:r>
      <w:r>
        <w:rPr>
          <w:rFonts w:ascii="Arial" w:hAnsi="Arial" w:cs="Arial"/>
          <w:bCs/>
          <w:iCs/>
        </w:rPr>
        <w:t xml:space="preserve"> a iných častí oplotenia (</w:t>
      </w:r>
      <w:r w:rsidRPr="00BD6BF6">
        <w:rPr>
          <w:rFonts w:ascii="Arial" w:hAnsi="Arial" w:cs="Arial"/>
          <w:bCs/>
          <w:iCs/>
        </w:rPr>
        <w:t>vr</w:t>
      </w:r>
      <w:r>
        <w:rPr>
          <w:rFonts w:ascii="Arial" w:hAnsi="Arial" w:cs="Arial"/>
          <w:bCs/>
          <w:iCs/>
        </w:rPr>
        <w:t>átane vstupnej brány</w:t>
      </w:r>
      <w:r w:rsidRPr="00BD6BF6">
        <w:rPr>
          <w:rFonts w:ascii="Arial" w:hAnsi="Arial" w:cs="Arial"/>
          <w:bCs/>
          <w:iCs/>
        </w:rPr>
        <w:t>)</w:t>
      </w:r>
    </w:p>
    <w:p w14:paraId="7B09293C" w14:textId="0B935910" w:rsidR="00BD6BF6" w:rsidRPr="00BD6BF6" w:rsidRDefault="00BD6BF6" w:rsidP="00BD6BF6">
      <w:pPr>
        <w:pStyle w:val="Odsekzoznamu"/>
        <w:ind w:left="644"/>
        <w:jc w:val="both"/>
        <w:rPr>
          <w:rFonts w:ascii="Arial" w:hAnsi="Arial" w:cs="Arial"/>
          <w:bCs/>
          <w:iCs/>
        </w:rPr>
      </w:pPr>
      <w:r w:rsidRPr="00BD6BF6">
        <w:rPr>
          <w:rFonts w:ascii="Arial" w:hAnsi="Arial" w:cs="Arial"/>
          <w:bCs/>
          <w:iCs/>
        </w:rPr>
        <w:t>- stavba</w:t>
      </w:r>
      <w:r w:rsidR="00A3235C">
        <w:rPr>
          <w:rFonts w:ascii="Arial" w:hAnsi="Arial" w:cs="Arial"/>
          <w:bCs/>
          <w:iCs/>
        </w:rPr>
        <w:t>,</w:t>
      </w:r>
      <w:r w:rsidRPr="00BD6BF6">
        <w:rPr>
          <w:rFonts w:ascii="Arial" w:hAnsi="Arial" w:cs="Arial"/>
          <w:bCs/>
          <w:iCs/>
        </w:rPr>
        <w:t xml:space="preserve"> resp. umiestnenie skladu/garáže na pozemkoch tvoriacich Predmet nájmu</w:t>
      </w:r>
      <w:r>
        <w:rPr>
          <w:rFonts w:ascii="Arial" w:hAnsi="Arial" w:cs="Arial"/>
          <w:bCs/>
          <w:iCs/>
        </w:rPr>
        <w:t>,</w:t>
      </w:r>
    </w:p>
    <w:p w14:paraId="297FCD59" w14:textId="77777777" w:rsidR="00BD6BF6" w:rsidRPr="00BD6BF6" w:rsidRDefault="00BD6BF6" w:rsidP="00BD6BF6">
      <w:pPr>
        <w:pStyle w:val="Odsekzoznamu"/>
        <w:numPr>
          <w:ilvl w:val="1"/>
          <w:numId w:val="11"/>
        </w:numPr>
        <w:jc w:val="both"/>
        <w:rPr>
          <w:rFonts w:ascii="Arial" w:hAnsi="Arial" w:cs="Arial"/>
          <w:b/>
          <w:bCs/>
          <w:iCs/>
        </w:rPr>
      </w:pPr>
      <w:r w:rsidRPr="00BD6BF6">
        <w:rPr>
          <w:rFonts w:ascii="Arial" w:hAnsi="Arial" w:cs="Arial"/>
          <w:b/>
          <w:bCs/>
          <w:iCs/>
        </w:rPr>
        <w:t>Tribúna pre divákov:</w:t>
      </w:r>
    </w:p>
    <w:p w14:paraId="61172076" w14:textId="5613A410" w:rsidR="00BD6BF6" w:rsidRPr="00BD6BF6" w:rsidRDefault="00BD6BF6" w:rsidP="00BD6BF6">
      <w:pPr>
        <w:ind w:left="644"/>
        <w:jc w:val="both"/>
        <w:rPr>
          <w:rFonts w:ascii="Arial" w:hAnsi="Arial" w:cs="Arial"/>
          <w:bCs/>
          <w:iCs/>
        </w:rPr>
      </w:pPr>
      <w:r w:rsidRPr="00BD6BF6">
        <w:rPr>
          <w:rFonts w:ascii="Arial" w:hAnsi="Arial" w:cs="Arial"/>
          <w:bCs/>
          <w:iCs/>
        </w:rPr>
        <w:t xml:space="preserve">- technické zhodnotenie tribúny spočívajúce v realizácii stavebných úprav a súvisiacich prác tak, že tribúna bude </w:t>
      </w:r>
      <w:r>
        <w:rPr>
          <w:rFonts w:ascii="Arial" w:hAnsi="Arial" w:cs="Arial"/>
          <w:bCs/>
          <w:iCs/>
        </w:rPr>
        <w:t>vykonaní úprav mať cca</w:t>
      </w:r>
      <w:r w:rsidRPr="00BD6BF6">
        <w:rPr>
          <w:rFonts w:ascii="Arial" w:hAnsi="Arial" w:cs="Arial"/>
          <w:bCs/>
          <w:iCs/>
        </w:rPr>
        <w:t xml:space="preserve"> 600 miest na sedenie prostredníctvom samostatných sedačiek</w:t>
      </w:r>
    </w:p>
    <w:p w14:paraId="4F4542C8" w14:textId="5F110CE9" w:rsidR="00BD6BF6" w:rsidRPr="00BD6BF6" w:rsidRDefault="00BD6BF6" w:rsidP="00BD6BF6">
      <w:pPr>
        <w:pStyle w:val="Odsekzoznamu"/>
        <w:numPr>
          <w:ilvl w:val="1"/>
          <w:numId w:val="11"/>
        </w:numPr>
        <w:jc w:val="both"/>
        <w:rPr>
          <w:rFonts w:ascii="Arial" w:hAnsi="Arial" w:cs="Arial"/>
          <w:b/>
          <w:bCs/>
          <w:iCs/>
        </w:rPr>
      </w:pPr>
      <w:r w:rsidRPr="00BD6BF6">
        <w:rPr>
          <w:rFonts w:ascii="Arial" w:hAnsi="Arial" w:cs="Arial"/>
          <w:b/>
          <w:bCs/>
          <w:iCs/>
        </w:rPr>
        <w:t>S</w:t>
      </w:r>
      <w:r>
        <w:rPr>
          <w:rFonts w:ascii="Arial" w:hAnsi="Arial" w:cs="Arial"/>
          <w:b/>
          <w:bCs/>
          <w:iCs/>
        </w:rPr>
        <w:t>tavebné  úpravy  budovy súpisné</w:t>
      </w:r>
      <w:r w:rsidRPr="00BD6BF6">
        <w:rPr>
          <w:rFonts w:ascii="Arial" w:hAnsi="Arial" w:cs="Arial"/>
          <w:b/>
          <w:bCs/>
          <w:iCs/>
        </w:rPr>
        <w:t xml:space="preserve"> číslo 8069</w:t>
      </w:r>
      <w:r>
        <w:rPr>
          <w:rFonts w:ascii="Arial" w:hAnsi="Arial" w:cs="Arial"/>
          <w:b/>
          <w:bCs/>
          <w:iCs/>
        </w:rPr>
        <w:t>,</w:t>
      </w:r>
      <w:r w:rsidRPr="00BD6BF6">
        <w:rPr>
          <w:rFonts w:ascii="Arial" w:hAnsi="Arial" w:cs="Arial"/>
          <w:b/>
          <w:bCs/>
          <w:iCs/>
        </w:rPr>
        <w:t xml:space="preserve"> </w:t>
      </w:r>
      <w:proofErr w:type="spellStart"/>
      <w:r w:rsidRPr="00BD6BF6">
        <w:rPr>
          <w:rFonts w:ascii="Arial" w:hAnsi="Arial" w:cs="Arial"/>
          <w:b/>
          <w:bCs/>
          <w:iCs/>
        </w:rPr>
        <w:t>k.ú</w:t>
      </w:r>
      <w:proofErr w:type="spellEnd"/>
      <w:r w:rsidRPr="00BD6BF6">
        <w:rPr>
          <w:rFonts w:ascii="Arial" w:hAnsi="Arial" w:cs="Arial"/>
          <w:b/>
          <w:bCs/>
          <w:iCs/>
        </w:rPr>
        <w:t xml:space="preserve">. Ružomberok </w:t>
      </w:r>
    </w:p>
    <w:p w14:paraId="2F1FCC6C" w14:textId="37E38EAD" w:rsidR="00BD6BF6" w:rsidRPr="00BD6BF6" w:rsidRDefault="00BD6BF6" w:rsidP="00BD6BF6">
      <w:pPr>
        <w:pStyle w:val="Odsekzoznamu"/>
        <w:numPr>
          <w:ilvl w:val="0"/>
          <w:numId w:val="33"/>
        </w:numPr>
        <w:jc w:val="both"/>
        <w:rPr>
          <w:rFonts w:ascii="Arial" w:hAnsi="Arial" w:cs="Arial"/>
          <w:bCs/>
          <w:iCs/>
        </w:rPr>
      </w:pPr>
      <w:r w:rsidRPr="00BD6BF6">
        <w:rPr>
          <w:rFonts w:ascii="Arial" w:hAnsi="Arial" w:cs="Arial"/>
          <w:bCs/>
          <w:iCs/>
        </w:rPr>
        <w:t>v interiéri budovy drob</w:t>
      </w:r>
      <w:r>
        <w:rPr>
          <w:rFonts w:ascii="Arial" w:hAnsi="Arial" w:cs="Arial"/>
          <w:bCs/>
          <w:iCs/>
        </w:rPr>
        <w:t xml:space="preserve">né stavebné úpravy v rozsahu </w:t>
      </w:r>
      <w:r w:rsidRPr="00BD6BF6">
        <w:rPr>
          <w:rFonts w:ascii="Arial" w:hAnsi="Arial" w:cs="Arial"/>
          <w:bCs/>
          <w:iCs/>
        </w:rPr>
        <w:t>nutnom na prípravu certifikácie a pasportizácie,</w:t>
      </w:r>
    </w:p>
    <w:p w14:paraId="71F215EF" w14:textId="77777777" w:rsidR="00BD6BF6" w:rsidRPr="00BD6BF6" w:rsidRDefault="00BD6BF6" w:rsidP="00BD6BF6">
      <w:pPr>
        <w:pStyle w:val="Odsekzoznamu"/>
        <w:numPr>
          <w:ilvl w:val="0"/>
          <w:numId w:val="33"/>
        </w:numPr>
        <w:jc w:val="both"/>
        <w:rPr>
          <w:rFonts w:ascii="Arial" w:hAnsi="Arial" w:cs="Arial"/>
          <w:bCs/>
          <w:iCs/>
        </w:rPr>
      </w:pPr>
      <w:r w:rsidRPr="00BD6BF6">
        <w:rPr>
          <w:rFonts w:ascii="Arial" w:hAnsi="Arial" w:cs="Arial"/>
          <w:bCs/>
          <w:iCs/>
        </w:rPr>
        <w:t>stavebné  rozšírenie šatní,</w:t>
      </w:r>
    </w:p>
    <w:p w14:paraId="6F4075B2" w14:textId="77777777" w:rsidR="00BD6BF6" w:rsidRPr="00BD6BF6" w:rsidRDefault="00BD6BF6" w:rsidP="00BD6BF6">
      <w:pPr>
        <w:pStyle w:val="Odsekzoznamu"/>
        <w:numPr>
          <w:ilvl w:val="0"/>
          <w:numId w:val="33"/>
        </w:numPr>
        <w:jc w:val="both"/>
        <w:rPr>
          <w:rFonts w:ascii="Arial" w:hAnsi="Arial" w:cs="Arial"/>
          <w:bCs/>
          <w:iCs/>
        </w:rPr>
      </w:pPr>
      <w:r w:rsidRPr="00BD6BF6">
        <w:rPr>
          <w:rFonts w:ascii="Arial" w:hAnsi="Arial" w:cs="Arial"/>
          <w:bCs/>
          <w:iCs/>
        </w:rPr>
        <w:t>úprava sociálnych zariadení na 1.NP,</w:t>
      </w:r>
    </w:p>
    <w:p w14:paraId="15508417" w14:textId="7FB1C3D8" w:rsidR="00BD6BF6" w:rsidRPr="00B71ECE" w:rsidRDefault="00BD6BF6" w:rsidP="00B71ECE">
      <w:pPr>
        <w:pStyle w:val="Odsekzoznamu"/>
        <w:numPr>
          <w:ilvl w:val="0"/>
          <w:numId w:val="33"/>
        </w:numPr>
        <w:jc w:val="both"/>
        <w:rPr>
          <w:rFonts w:ascii="Arial" w:hAnsi="Arial" w:cs="Arial"/>
          <w:bCs/>
          <w:iCs/>
        </w:rPr>
      </w:pPr>
      <w:r w:rsidRPr="00BD6BF6">
        <w:rPr>
          <w:rFonts w:ascii="Arial" w:hAnsi="Arial" w:cs="Arial"/>
          <w:bCs/>
          <w:iCs/>
        </w:rPr>
        <w:t>výmena dverí a zníženie stropov do pohľadov.</w:t>
      </w:r>
    </w:p>
    <w:p w14:paraId="68A703E9" w14:textId="77777777" w:rsidR="00BD6BF6" w:rsidRDefault="00BD6BF6" w:rsidP="00BD6BF6">
      <w:pPr>
        <w:spacing w:line="264" w:lineRule="auto"/>
        <w:ind w:left="644"/>
        <w:contextualSpacing/>
        <w:jc w:val="both"/>
        <w:rPr>
          <w:rFonts w:ascii="Arial" w:hAnsi="Arial" w:cs="Arial"/>
        </w:rPr>
      </w:pPr>
      <w:r w:rsidRPr="00BD6BF6">
        <w:rPr>
          <w:rFonts w:ascii="Arial" w:hAnsi="Arial" w:cs="Arial"/>
        </w:rPr>
        <w:t>Prenajímateľ podpisom tejto Zmluvy súhlasí s vykonaním investície definovanej v Čl.</w:t>
      </w:r>
      <w:r>
        <w:rPr>
          <w:rFonts w:ascii="Arial" w:hAnsi="Arial" w:cs="Arial"/>
        </w:rPr>
        <w:t xml:space="preserve"> </w:t>
      </w:r>
      <w:r w:rsidRPr="00BD6BF6">
        <w:rPr>
          <w:rFonts w:ascii="Arial" w:hAnsi="Arial" w:cs="Arial"/>
        </w:rPr>
        <w:t>III</w:t>
      </w:r>
      <w:r>
        <w:rPr>
          <w:rFonts w:ascii="Arial" w:hAnsi="Arial" w:cs="Arial"/>
        </w:rPr>
        <w:t>.</w:t>
      </w:r>
      <w:r w:rsidRPr="00BD6BF6">
        <w:rPr>
          <w:rFonts w:ascii="Arial" w:hAnsi="Arial" w:cs="Arial"/>
        </w:rPr>
        <w:t xml:space="preserve"> ods.</w:t>
      </w:r>
      <w:r>
        <w:rPr>
          <w:rFonts w:ascii="Arial" w:hAnsi="Arial" w:cs="Arial"/>
        </w:rPr>
        <w:t xml:space="preserve"> </w:t>
      </w:r>
      <w:r w:rsidRPr="00BD6BF6">
        <w:rPr>
          <w:rFonts w:ascii="Arial" w:hAnsi="Arial" w:cs="Arial"/>
        </w:rPr>
        <w:t>2 bodoch 2.1,2.2,2.3 tejto Zmluvy. Pre vylúčenie akýchkoľvek pochybností sa uvádza, že je na výlučnom rozhodnutí Nájomcu, ktoré konkrétne stavebné úpravy a zmeny Predmetu nájmu</w:t>
      </w:r>
      <w:r>
        <w:rPr>
          <w:rFonts w:ascii="Arial" w:hAnsi="Arial" w:cs="Arial"/>
        </w:rPr>
        <w:t xml:space="preserve"> (investície</w:t>
      </w:r>
      <w:r w:rsidRPr="00BD6BF6">
        <w:rPr>
          <w:rFonts w:ascii="Arial" w:hAnsi="Arial" w:cs="Arial"/>
        </w:rPr>
        <w:t>) v zmysle Čl.</w:t>
      </w:r>
      <w:r>
        <w:rPr>
          <w:rFonts w:ascii="Arial" w:hAnsi="Arial" w:cs="Arial"/>
        </w:rPr>
        <w:t xml:space="preserve"> </w:t>
      </w:r>
      <w:r w:rsidRPr="00BD6BF6">
        <w:rPr>
          <w:rFonts w:ascii="Arial" w:hAnsi="Arial" w:cs="Arial"/>
        </w:rPr>
        <w:t xml:space="preserve">III ods. 2 bodov 2.1,2.2, </w:t>
      </w:r>
      <w:r>
        <w:rPr>
          <w:rFonts w:ascii="Arial" w:hAnsi="Arial" w:cs="Arial"/>
        </w:rPr>
        <w:t xml:space="preserve">2.3 tejto Zmluvy bude </w:t>
      </w:r>
      <w:r w:rsidRPr="00BD6BF6">
        <w:rPr>
          <w:rFonts w:ascii="Arial" w:hAnsi="Arial" w:cs="Arial"/>
        </w:rPr>
        <w:t xml:space="preserve">realizovať a v akom rozsahu. Ustanovenia tejto Zmluvy týkajúce sa minimálnej hodnoty vloženej investície tým nie sú dotknuté. </w:t>
      </w:r>
    </w:p>
    <w:p w14:paraId="26501896" w14:textId="45A8878C" w:rsidR="00BD6BF6" w:rsidRPr="005A19AF" w:rsidRDefault="00BD6BF6" w:rsidP="00BD6BF6">
      <w:pPr>
        <w:spacing w:line="264" w:lineRule="auto"/>
        <w:ind w:left="644"/>
        <w:contextualSpacing/>
        <w:jc w:val="both"/>
        <w:rPr>
          <w:rFonts w:ascii="Arial" w:hAnsi="Arial" w:cs="Arial"/>
          <w:rPrChange w:id="408" w:author="JUDr. Katarína Šimanská" w:date="2018-11-05T13:15:00Z">
            <w:rPr>
              <w:rFonts w:asciiTheme="minorHAnsi" w:hAnsiTheme="minorHAnsi"/>
              <w:sz w:val="20"/>
              <w:szCs w:val="20"/>
            </w:rPr>
          </w:rPrChange>
        </w:rPr>
      </w:pPr>
      <w:r>
        <w:rPr>
          <w:rFonts w:ascii="Arial" w:hAnsi="Arial" w:cs="Arial"/>
        </w:rPr>
        <w:t xml:space="preserve">Prípadné </w:t>
      </w:r>
      <w:r w:rsidRPr="005A19AF">
        <w:rPr>
          <w:rFonts w:ascii="Arial" w:hAnsi="Arial" w:cs="Arial"/>
          <w:rPrChange w:id="409" w:author="JUDr. Katarína Šimanská" w:date="2018-11-05T13:15:00Z">
            <w:rPr>
              <w:rFonts w:asciiTheme="minorHAnsi" w:hAnsiTheme="minorHAnsi"/>
              <w:sz w:val="20"/>
              <w:szCs w:val="20"/>
            </w:rPr>
          </w:rPrChange>
        </w:rPr>
        <w:t>ďalšie úpravy (aj stavebné) nad rámec definovaný v Čl. III</w:t>
      </w:r>
      <w:r>
        <w:rPr>
          <w:rFonts w:ascii="Arial" w:hAnsi="Arial" w:cs="Arial"/>
        </w:rPr>
        <w:t>. ods.</w:t>
      </w:r>
      <w:r w:rsidRPr="005A19AF">
        <w:rPr>
          <w:rFonts w:ascii="Arial" w:hAnsi="Arial" w:cs="Arial"/>
          <w:rPrChange w:id="410" w:author="JUDr. Katarína Šimanská" w:date="2018-11-05T13:15:00Z">
            <w:rPr>
              <w:rFonts w:asciiTheme="minorHAnsi" w:hAnsiTheme="minorHAnsi"/>
              <w:sz w:val="20"/>
              <w:szCs w:val="20"/>
            </w:rPr>
          </w:rPrChange>
        </w:rPr>
        <w:t xml:space="preserve">2 bod 2.1, 2.2., 2.3. tejto Zmluvy podliehajú písomnému súhlasu Prenajímateľa. </w:t>
      </w:r>
      <w:r>
        <w:rPr>
          <w:rFonts w:ascii="Arial" w:hAnsi="Arial" w:cs="Arial"/>
        </w:rPr>
        <w:t xml:space="preserve">Udelenie písomného súhlasu </w:t>
      </w:r>
      <w:r w:rsidRPr="005A19AF">
        <w:rPr>
          <w:rFonts w:ascii="Arial" w:hAnsi="Arial" w:cs="Arial"/>
          <w:rPrChange w:id="411" w:author="JUDr. Katarína Šimanská" w:date="2018-11-05T13:15:00Z">
            <w:rPr>
              <w:rFonts w:asciiTheme="minorHAnsi" w:hAnsiTheme="minorHAnsi"/>
              <w:sz w:val="20"/>
              <w:szCs w:val="20"/>
            </w:rPr>
          </w:rPrChange>
        </w:rPr>
        <w:t>Prenajímateľom nezbavuje Prenajímateľa oprávnenia byť účastníkom príslušných územných, stavebných, kolaudačných či iných konaní spojených s realizáciou stavebných úprav a zmien Predmetu nájmu.</w:t>
      </w:r>
    </w:p>
    <w:p w14:paraId="2FA5A642" w14:textId="3DA2B700" w:rsidR="00F5671E" w:rsidRPr="00BD6BF6" w:rsidRDefault="00F5671E" w:rsidP="00BF3A3D">
      <w:pPr>
        <w:pStyle w:val="Odsekzoznamu"/>
        <w:numPr>
          <w:ilvl w:val="0"/>
          <w:numId w:val="11"/>
        </w:numPr>
        <w:jc w:val="both"/>
        <w:rPr>
          <w:rFonts w:ascii="Arial" w:hAnsi="Arial" w:cs="Arial"/>
          <w:rPrChange w:id="412" w:author="JUDr. Katarína Šimanská" w:date="2018-11-05T13:23:00Z">
            <w:rPr>
              <w:rFonts w:asciiTheme="minorHAnsi" w:hAnsiTheme="minorHAnsi" w:cs="Arial"/>
              <w:sz w:val="20"/>
              <w:szCs w:val="20"/>
            </w:rPr>
          </w:rPrChange>
        </w:rPr>
      </w:pPr>
      <w:r w:rsidRPr="00BD6BF6">
        <w:rPr>
          <w:rFonts w:ascii="Arial" w:hAnsi="Arial" w:cs="Arial"/>
          <w:rPrChange w:id="413" w:author="JUDr. Katarína Šimanská" w:date="2018-11-05T13:23:00Z">
            <w:rPr>
              <w:rFonts w:asciiTheme="minorHAnsi" w:hAnsiTheme="minorHAnsi" w:cs="Arial"/>
              <w:sz w:val="20"/>
              <w:szCs w:val="20"/>
            </w:rPr>
          </w:rPrChange>
        </w:rPr>
        <w:t xml:space="preserve">Nájomca sa zaväzuje vykonať Investíciu  do  Predmetu  nájmu  v lehote </w:t>
      </w:r>
      <w:r w:rsidRPr="00B71ECE">
        <w:rPr>
          <w:rFonts w:ascii="Arial" w:hAnsi="Arial" w:cs="Arial"/>
          <w:b/>
          <w:rPrChange w:id="414" w:author="JUDr. Katarína Šimanská" w:date="2018-11-05T13:23:00Z">
            <w:rPr>
              <w:rFonts w:asciiTheme="minorHAnsi" w:hAnsiTheme="minorHAnsi" w:cs="Arial"/>
              <w:sz w:val="20"/>
              <w:szCs w:val="20"/>
            </w:rPr>
          </w:rPrChange>
        </w:rPr>
        <w:t xml:space="preserve">do </w:t>
      </w:r>
      <w:r w:rsidRPr="00B71ECE">
        <w:rPr>
          <w:rFonts w:ascii="Arial" w:hAnsi="Arial" w:cs="Arial"/>
          <w:b/>
        </w:rPr>
        <w:t>31.12.2019.</w:t>
      </w:r>
      <w:r w:rsidR="00B71ECE">
        <w:rPr>
          <w:rFonts w:ascii="Arial" w:hAnsi="Arial" w:cs="Arial"/>
        </w:rPr>
        <w:t xml:space="preserve"> </w:t>
      </w:r>
      <w:r w:rsidR="00B71ECE" w:rsidRPr="00196C4E">
        <w:rPr>
          <w:rFonts w:ascii="Arial" w:hAnsi="Arial" w:cs="Arial"/>
          <w:rPrChange w:id="415" w:author="simanska" w:date="2018-11-01T18:44:00Z">
            <w:rPr>
              <w:rFonts w:cs="Arial"/>
              <w:highlight w:val="yellow"/>
            </w:rPr>
          </w:rPrChange>
        </w:rPr>
        <w:t>V prípade, že Nájomca výstavbu nezrealizuje, respektíve nezíska právoplatné k</w:t>
      </w:r>
      <w:r w:rsidR="00B71ECE">
        <w:rPr>
          <w:rFonts w:ascii="Arial" w:hAnsi="Arial" w:cs="Arial"/>
        </w:rPr>
        <w:t xml:space="preserve">olaudačné rozhodnutie do 31.12. </w:t>
      </w:r>
      <w:r w:rsidR="00B71ECE" w:rsidRPr="00196C4E">
        <w:rPr>
          <w:rFonts w:ascii="Arial" w:hAnsi="Arial" w:cs="Arial"/>
          <w:rPrChange w:id="416" w:author="simanska" w:date="2018-11-01T18:44:00Z">
            <w:rPr>
              <w:rFonts w:cs="Arial"/>
              <w:highlight w:val="yellow"/>
            </w:rPr>
          </w:rPrChange>
        </w:rPr>
        <w:t xml:space="preserve">2019, zaväzuje sa Nájomca dostavať </w:t>
      </w:r>
      <w:r w:rsidR="00B71ECE" w:rsidRPr="00196C4E">
        <w:rPr>
          <w:rFonts w:ascii="Arial" w:hAnsi="Arial" w:cs="Arial"/>
        </w:rPr>
        <w:t>stavbu</w:t>
      </w:r>
      <w:r w:rsidR="00B71ECE" w:rsidRPr="00196C4E">
        <w:rPr>
          <w:rFonts w:ascii="Arial" w:hAnsi="Arial" w:cs="Arial"/>
          <w:rPrChange w:id="417" w:author="simanska" w:date="2018-11-01T18:44:00Z">
            <w:rPr>
              <w:rFonts w:cs="Arial"/>
              <w:highlight w:val="yellow"/>
            </w:rPr>
          </w:rPrChange>
        </w:rPr>
        <w:t xml:space="preserve"> </w:t>
      </w:r>
      <w:r w:rsidR="00B71ECE" w:rsidRPr="00B71ECE">
        <w:rPr>
          <w:rFonts w:ascii="Arial" w:hAnsi="Arial" w:cs="Arial"/>
          <w:b/>
          <w:rPrChange w:id="418" w:author="simanska" w:date="2018-11-01T18:44:00Z">
            <w:rPr>
              <w:rFonts w:cs="Arial"/>
              <w:highlight w:val="yellow"/>
            </w:rPr>
          </w:rPrChange>
        </w:rPr>
        <w:t>v objektívnej lehote najneskôr do 30.06. 2020.</w:t>
      </w:r>
      <w:r w:rsidR="00B71ECE" w:rsidRPr="00196C4E">
        <w:rPr>
          <w:rFonts w:cs="Arial"/>
        </w:rPr>
        <w:t xml:space="preserve">     </w:t>
      </w:r>
    </w:p>
    <w:p w14:paraId="00E80B72" w14:textId="77777777" w:rsidR="00436A9E" w:rsidRPr="00BD6BF6" w:rsidRDefault="00130BFA" w:rsidP="00E1485E">
      <w:pPr>
        <w:pStyle w:val="Odsekzoznamu"/>
        <w:numPr>
          <w:ilvl w:val="0"/>
          <w:numId w:val="11"/>
        </w:numPr>
        <w:jc w:val="both"/>
        <w:rPr>
          <w:rFonts w:ascii="Arial" w:hAnsi="Arial" w:cs="Arial"/>
          <w:rPrChange w:id="419" w:author="JUDr. Katarína Šimanská" w:date="2018-11-05T13:23:00Z">
            <w:rPr>
              <w:rFonts w:asciiTheme="minorHAnsi" w:hAnsiTheme="minorHAnsi" w:cs="Arial"/>
              <w:sz w:val="20"/>
              <w:szCs w:val="20"/>
            </w:rPr>
          </w:rPrChange>
        </w:rPr>
      </w:pPr>
      <w:r w:rsidRPr="00BD6BF6">
        <w:rPr>
          <w:rFonts w:ascii="Arial" w:hAnsi="Arial" w:cs="Arial"/>
          <w:rPrChange w:id="420" w:author="JUDr. Katarína Šimanská" w:date="2018-11-05T13:23:00Z">
            <w:rPr>
              <w:rFonts w:asciiTheme="minorHAnsi" w:hAnsiTheme="minorHAnsi" w:cs="Arial"/>
              <w:sz w:val="20"/>
              <w:szCs w:val="20"/>
            </w:rPr>
          </w:rPrChange>
        </w:rPr>
        <w:t>Pre</w:t>
      </w:r>
      <w:r w:rsidR="00436A9E" w:rsidRPr="00BD6BF6">
        <w:rPr>
          <w:rFonts w:ascii="Arial" w:hAnsi="Arial" w:cs="Arial"/>
          <w:rPrChange w:id="421" w:author="JUDr. Katarína Šimanská" w:date="2018-11-05T13:23:00Z">
            <w:rPr>
              <w:rFonts w:asciiTheme="minorHAnsi" w:hAnsiTheme="minorHAnsi" w:cs="Arial"/>
              <w:sz w:val="20"/>
              <w:szCs w:val="20"/>
            </w:rPr>
          </w:rPrChange>
        </w:rPr>
        <w:t>najímateľ vyhlasuje, že P</w:t>
      </w:r>
      <w:r w:rsidRPr="00BD6BF6">
        <w:rPr>
          <w:rFonts w:ascii="Arial" w:hAnsi="Arial" w:cs="Arial"/>
          <w:rPrChange w:id="422" w:author="JUDr. Katarína Šimanská" w:date="2018-11-05T13:23:00Z">
            <w:rPr>
              <w:rFonts w:asciiTheme="minorHAnsi" w:hAnsiTheme="minorHAnsi" w:cs="Arial"/>
              <w:sz w:val="20"/>
              <w:szCs w:val="20"/>
            </w:rPr>
          </w:rPrChange>
        </w:rPr>
        <w:t>redmet nájmu je spôsobilý na jeho dohovorené užívanie a</w:t>
      </w:r>
      <w:r w:rsidR="00F421C9" w:rsidRPr="00BD6BF6">
        <w:rPr>
          <w:rFonts w:ascii="Arial" w:hAnsi="Arial" w:cs="Arial"/>
          <w:rPrChange w:id="423" w:author="JUDr. Katarína Šimanská" w:date="2018-11-05T13:23:00Z">
            <w:rPr>
              <w:rFonts w:asciiTheme="minorHAnsi" w:hAnsiTheme="minorHAnsi" w:cs="Arial"/>
              <w:sz w:val="20"/>
              <w:szCs w:val="20"/>
            </w:rPr>
          </w:rPrChange>
        </w:rPr>
        <w:t> </w:t>
      </w:r>
      <w:r w:rsidRPr="00BD6BF6">
        <w:rPr>
          <w:rFonts w:ascii="Arial" w:hAnsi="Arial" w:cs="Arial"/>
          <w:rPrChange w:id="424" w:author="JUDr. Katarína Šimanská" w:date="2018-11-05T13:23:00Z">
            <w:rPr>
              <w:rFonts w:asciiTheme="minorHAnsi" w:hAnsiTheme="minorHAnsi" w:cs="Arial"/>
              <w:sz w:val="20"/>
              <w:szCs w:val="20"/>
            </w:rPr>
          </w:rPrChange>
        </w:rPr>
        <w:t>účel</w:t>
      </w:r>
      <w:r w:rsidR="009755BF" w:rsidRPr="00BD6BF6">
        <w:rPr>
          <w:rFonts w:ascii="Arial" w:hAnsi="Arial" w:cs="Arial"/>
          <w:rPrChange w:id="425" w:author="JUDr. Katarína Šimanská" w:date="2018-11-05T13:23:00Z">
            <w:rPr>
              <w:rFonts w:asciiTheme="minorHAnsi" w:hAnsiTheme="minorHAnsi" w:cs="Arial"/>
              <w:sz w:val="20"/>
              <w:szCs w:val="20"/>
            </w:rPr>
          </w:rPrChange>
        </w:rPr>
        <w:t xml:space="preserve">. </w:t>
      </w:r>
      <w:r w:rsidR="00436A9E" w:rsidRPr="00BD6BF6">
        <w:rPr>
          <w:rFonts w:ascii="Arial" w:hAnsi="Arial" w:cs="Arial"/>
          <w:color w:val="000000" w:themeColor="text1"/>
          <w:rPrChange w:id="426" w:author="JUDr. Katarína Šimanská" w:date="2018-11-05T13:23:00Z">
            <w:rPr>
              <w:rFonts w:asciiTheme="minorHAnsi" w:hAnsiTheme="minorHAnsi" w:cs="Arial"/>
              <w:color w:val="000000" w:themeColor="text1"/>
              <w:sz w:val="20"/>
              <w:szCs w:val="20"/>
            </w:rPr>
          </w:rPrChange>
        </w:rPr>
        <w:t>Podpisom na tejto Zmluve N</w:t>
      </w:r>
      <w:r w:rsidR="00F421C9" w:rsidRPr="00BD6BF6">
        <w:rPr>
          <w:rFonts w:ascii="Arial" w:hAnsi="Arial" w:cs="Arial"/>
          <w:color w:val="000000" w:themeColor="text1"/>
          <w:rPrChange w:id="427" w:author="JUDr. Katarína Šimanská" w:date="2018-11-05T13:23:00Z">
            <w:rPr>
              <w:rFonts w:asciiTheme="minorHAnsi" w:hAnsiTheme="minorHAnsi" w:cs="Arial"/>
              <w:color w:val="000000" w:themeColor="text1"/>
              <w:sz w:val="20"/>
              <w:szCs w:val="20"/>
            </w:rPr>
          </w:rPrChange>
        </w:rPr>
        <w:t xml:space="preserve">ájomca potvrdzuje, že </w:t>
      </w:r>
      <w:r w:rsidR="00436A9E" w:rsidRPr="00BD6BF6">
        <w:rPr>
          <w:rFonts w:ascii="Arial" w:hAnsi="Arial" w:cs="Arial"/>
          <w:color w:val="000000" w:themeColor="text1"/>
          <w:rPrChange w:id="428" w:author="JUDr. Katarína Šimanská" w:date="2018-11-05T13:23:00Z">
            <w:rPr>
              <w:rFonts w:asciiTheme="minorHAnsi" w:hAnsiTheme="minorHAnsi" w:cs="Arial"/>
              <w:color w:val="000000" w:themeColor="text1"/>
              <w:sz w:val="20"/>
              <w:szCs w:val="20"/>
            </w:rPr>
          </w:rPrChange>
        </w:rPr>
        <w:t>sa oboznámil so stavom P</w:t>
      </w:r>
      <w:r w:rsidR="007C7283" w:rsidRPr="00BD6BF6">
        <w:rPr>
          <w:rFonts w:ascii="Arial" w:hAnsi="Arial" w:cs="Arial"/>
          <w:color w:val="000000" w:themeColor="text1"/>
          <w:rPrChange w:id="429" w:author="JUDr. Katarína Šimanská" w:date="2018-11-05T13:23:00Z">
            <w:rPr>
              <w:rFonts w:asciiTheme="minorHAnsi" w:hAnsiTheme="minorHAnsi" w:cs="Arial"/>
              <w:color w:val="000000" w:themeColor="text1"/>
              <w:sz w:val="20"/>
              <w:szCs w:val="20"/>
            </w:rPr>
          </w:rPrChange>
        </w:rPr>
        <w:t>redmetu nájmu o</w:t>
      </w:r>
      <w:r w:rsidR="009755BF" w:rsidRPr="00BD6BF6">
        <w:rPr>
          <w:rFonts w:ascii="Arial" w:hAnsi="Arial" w:cs="Arial"/>
          <w:color w:val="000000" w:themeColor="text1"/>
          <w:rPrChange w:id="430" w:author="JUDr. Katarína Šimanská" w:date="2018-11-05T13:23:00Z">
            <w:rPr>
              <w:rFonts w:asciiTheme="minorHAnsi" w:hAnsiTheme="minorHAnsi" w:cs="Arial"/>
              <w:color w:val="000000" w:themeColor="text1"/>
              <w:sz w:val="20"/>
              <w:szCs w:val="20"/>
            </w:rPr>
          </w:rPrChange>
        </w:rPr>
        <w:t>sobnou obhliadkou a potvrdzuje,</w:t>
      </w:r>
      <w:r w:rsidR="009D4E57" w:rsidRPr="00BD6BF6">
        <w:rPr>
          <w:rFonts w:ascii="Arial" w:hAnsi="Arial" w:cs="Arial"/>
          <w:color w:val="000000" w:themeColor="text1"/>
          <w:rPrChange w:id="431" w:author="JUDr. Katarína Šimanská" w:date="2018-11-05T13:23:00Z">
            <w:rPr>
              <w:rFonts w:asciiTheme="minorHAnsi" w:hAnsiTheme="minorHAnsi" w:cs="Arial"/>
              <w:color w:val="000000" w:themeColor="text1"/>
              <w:sz w:val="20"/>
              <w:szCs w:val="20"/>
            </w:rPr>
          </w:rPrChange>
        </w:rPr>
        <w:t xml:space="preserve"> </w:t>
      </w:r>
      <w:r w:rsidR="007C7283" w:rsidRPr="00BD6BF6">
        <w:rPr>
          <w:rFonts w:ascii="Arial" w:hAnsi="Arial" w:cs="Arial"/>
          <w:color w:val="000000" w:themeColor="text1"/>
          <w:rPrChange w:id="432" w:author="JUDr. Katarína Šimanská" w:date="2018-11-05T13:23:00Z">
            <w:rPr>
              <w:rFonts w:asciiTheme="minorHAnsi" w:hAnsiTheme="minorHAnsi" w:cs="Arial"/>
              <w:color w:val="000000" w:themeColor="text1"/>
              <w:sz w:val="20"/>
              <w:szCs w:val="20"/>
            </w:rPr>
          </w:rPrChange>
        </w:rPr>
        <w:t xml:space="preserve">že </w:t>
      </w:r>
      <w:r w:rsidR="00436A9E" w:rsidRPr="00BD6BF6">
        <w:rPr>
          <w:rFonts w:ascii="Arial" w:hAnsi="Arial" w:cs="Arial"/>
          <w:color w:val="000000" w:themeColor="text1"/>
          <w:rPrChange w:id="433" w:author="JUDr. Katarína Šimanská" w:date="2018-11-05T13:23:00Z">
            <w:rPr>
              <w:rFonts w:asciiTheme="minorHAnsi" w:hAnsiTheme="minorHAnsi" w:cs="Arial"/>
              <w:color w:val="000000" w:themeColor="text1"/>
              <w:sz w:val="20"/>
              <w:szCs w:val="20"/>
            </w:rPr>
          </w:rPrChange>
        </w:rPr>
        <w:t>P</w:t>
      </w:r>
      <w:r w:rsidR="00F421C9" w:rsidRPr="00BD6BF6">
        <w:rPr>
          <w:rFonts w:ascii="Arial" w:hAnsi="Arial" w:cs="Arial"/>
          <w:color w:val="000000" w:themeColor="text1"/>
          <w:rPrChange w:id="434" w:author="JUDr. Katarína Šimanská" w:date="2018-11-05T13:23:00Z">
            <w:rPr>
              <w:rFonts w:asciiTheme="minorHAnsi" w:hAnsiTheme="minorHAnsi" w:cs="Arial"/>
              <w:color w:val="000000" w:themeColor="text1"/>
              <w:sz w:val="20"/>
              <w:szCs w:val="20"/>
            </w:rPr>
          </w:rPrChange>
        </w:rPr>
        <w:t>renajímateľ poskyt</w:t>
      </w:r>
      <w:r w:rsidR="007C7283" w:rsidRPr="00BD6BF6">
        <w:rPr>
          <w:rFonts w:ascii="Arial" w:hAnsi="Arial" w:cs="Arial"/>
          <w:color w:val="000000" w:themeColor="text1"/>
          <w:rPrChange w:id="435" w:author="JUDr. Katarína Šimanská" w:date="2018-11-05T13:23:00Z">
            <w:rPr>
              <w:rFonts w:asciiTheme="minorHAnsi" w:hAnsiTheme="minorHAnsi" w:cs="Arial"/>
              <w:color w:val="000000" w:themeColor="text1"/>
              <w:sz w:val="20"/>
              <w:szCs w:val="20"/>
            </w:rPr>
          </w:rPrChange>
        </w:rPr>
        <w:t>uje</w:t>
      </w:r>
      <w:r w:rsidR="00436A9E" w:rsidRPr="00BD6BF6">
        <w:rPr>
          <w:rFonts w:ascii="Arial" w:hAnsi="Arial" w:cs="Arial"/>
          <w:color w:val="000000" w:themeColor="text1"/>
          <w:rPrChange w:id="436" w:author="JUDr. Katarína Šimanská" w:date="2018-11-05T13:23:00Z">
            <w:rPr>
              <w:rFonts w:asciiTheme="minorHAnsi" w:hAnsiTheme="minorHAnsi" w:cs="Arial"/>
              <w:color w:val="000000" w:themeColor="text1"/>
              <w:sz w:val="20"/>
              <w:szCs w:val="20"/>
            </w:rPr>
          </w:rPrChange>
        </w:rPr>
        <w:t xml:space="preserve"> P</w:t>
      </w:r>
      <w:r w:rsidR="00F421C9" w:rsidRPr="00BD6BF6">
        <w:rPr>
          <w:rFonts w:ascii="Arial" w:hAnsi="Arial" w:cs="Arial"/>
          <w:color w:val="000000" w:themeColor="text1"/>
          <w:rPrChange w:id="437" w:author="JUDr. Katarína Šimanská" w:date="2018-11-05T13:23:00Z">
            <w:rPr>
              <w:rFonts w:asciiTheme="minorHAnsi" w:hAnsiTheme="minorHAnsi" w:cs="Arial"/>
              <w:color w:val="000000" w:themeColor="text1"/>
              <w:sz w:val="20"/>
              <w:szCs w:val="20"/>
            </w:rPr>
          </w:rPrChange>
        </w:rPr>
        <w:t xml:space="preserve">redmet nájmu </w:t>
      </w:r>
      <w:r w:rsidR="00436A9E" w:rsidRPr="00BD6BF6">
        <w:rPr>
          <w:rFonts w:ascii="Arial" w:hAnsi="Arial" w:cs="Arial"/>
          <w:color w:val="000000" w:themeColor="text1"/>
          <w:rPrChange w:id="438" w:author="JUDr. Katarína Šimanská" w:date="2018-11-05T13:23:00Z">
            <w:rPr>
              <w:rFonts w:asciiTheme="minorHAnsi" w:hAnsiTheme="minorHAnsi" w:cs="Arial"/>
              <w:color w:val="000000" w:themeColor="text1"/>
              <w:sz w:val="20"/>
              <w:szCs w:val="20"/>
            </w:rPr>
          </w:rPrChange>
        </w:rPr>
        <w:t>touto Z</w:t>
      </w:r>
      <w:r w:rsidR="007C7283" w:rsidRPr="00BD6BF6">
        <w:rPr>
          <w:rFonts w:ascii="Arial" w:hAnsi="Arial" w:cs="Arial"/>
          <w:color w:val="000000" w:themeColor="text1"/>
          <w:rPrChange w:id="439" w:author="JUDr. Katarína Šimanská" w:date="2018-11-05T13:23:00Z">
            <w:rPr>
              <w:rFonts w:asciiTheme="minorHAnsi" w:hAnsiTheme="minorHAnsi" w:cs="Arial"/>
              <w:color w:val="000000" w:themeColor="text1"/>
              <w:sz w:val="20"/>
              <w:szCs w:val="20"/>
            </w:rPr>
          </w:rPrChange>
        </w:rPr>
        <w:t xml:space="preserve">mluvou </w:t>
      </w:r>
      <w:r w:rsidR="00F421C9" w:rsidRPr="00BD6BF6">
        <w:rPr>
          <w:rFonts w:ascii="Arial" w:hAnsi="Arial" w:cs="Arial"/>
          <w:color w:val="000000" w:themeColor="text1"/>
          <w:rPrChange w:id="440" w:author="JUDr. Katarína Šimanská" w:date="2018-11-05T13:23:00Z">
            <w:rPr>
              <w:rFonts w:asciiTheme="minorHAnsi" w:hAnsiTheme="minorHAnsi" w:cs="Arial"/>
              <w:color w:val="000000" w:themeColor="text1"/>
              <w:sz w:val="20"/>
              <w:szCs w:val="20"/>
            </w:rPr>
          </w:rPrChange>
        </w:rPr>
        <w:t>v stave spôsobilom na užívanie.</w:t>
      </w:r>
      <w:r w:rsidR="00436A9E" w:rsidRPr="00BD6BF6">
        <w:rPr>
          <w:rFonts w:ascii="Arial" w:hAnsi="Arial" w:cs="Arial"/>
          <w:color w:val="000000" w:themeColor="text1"/>
          <w:rPrChange w:id="441" w:author="JUDr. Katarína Šimanská" w:date="2018-11-05T13:23:00Z">
            <w:rPr>
              <w:rFonts w:asciiTheme="minorHAnsi" w:hAnsiTheme="minorHAnsi" w:cs="Arial"/>
              <w:color w:val="000000" w:themeColor="text1"/>
              <w:sz w:val="20"/>
              <w:szCs w:val="20"/>
            </w:rPr>
          </w:rPrChange>
        </w:rPr>
        <w:t xml:space="preserve"> Nakoľko Nájomca</w:t>
      </w:r>
      <w:r w:rsidR="00D30A9C" w:rsidRPr="00BD6BF6">
        <w:rPr>
          <w:rFonts w:ascii="Arial" w:hAnsi="Arial" w:cs="Arial"/>
          <w:color w:val="000000" w:themeColor="text1"/>
          <w:rPrChange w:id="442" w:author="JUDr. Katarína Šimanská" w:date="2018-11-05T13:23:00Z">
            <w:rPr>
              <w:rFonts w:asciiTheme="minorHAnsi" w:hAnsiTheme="minorHAnsi" w:cs="Arial"/>
              <w:color w:val="000000" w:themeColor="text1"/>
              <w:sz w:val="20"/>
              <w:szCs w:val="20"/>
            </w:rPr>
          </w:rPrChange>
        </w:rPr>
        <w:t>,</w:t>
      </w:r>
      <w:r w:rsidR="00436A9E" w:rsidRPr="00BD6BF6">
        <w:rPr>
          <w:rFonts w:ascii="Arial" w:hAnsi="Arial" w:cs="Arial"/>
          <w:color w:val="000000" w:themeColor="text1"/>
          <w:rPrChange w:id="443" w:author="JUDr. Katarína Šimanská" w:date="2018-11-05T13:23:00Z">
            <w:rPr>
              <w:rFonts w:asciiTheme="minorHAnsi" w:hAnsiTheme="minorHAnsi" w:cs="Arial"/>
              <w:color w:val="000000" w:themeColor="text1"/>
              <w:sz w:val="20"/>
              <w:szCs w:val="20"/>
            </w:rPr>
          </w:rPrChange>
        </w:rPr>
        <w:t xml:space="preserve"> na základe tejto Z</w:t>
      </w:r>
      <w:r w:rsidR="00FC3436" w:rsidRPr="00BD6BF6">
        <w:rPr>
          <w:rFonts w:ascii="Arial" w:hAnsi="Arial" w:cs="Arial"/>
          <w:color w:val="000000" w:themeColor="text1"/>
          <w:rPrChange w:id="444" w:author="JUDr. Katarína Šimanská" w:date="2018-11-05T13:23:00Z">
            <w:rPr>
              <w:rFonts w:asciiTheme="minorHAnsi" w:hAnsiTheme="minorHAnsi" w:cs="Arial"/>
              <w:color w:val="000000" w:themeColor="text1"/>
              <w:sz w:val="20"/>
              <w:szCs w:val="20"/>
            </w:rPr>
          </w:rPrChange>
        </w:rPr>
        <w:t xml:space="preserve">mluvy </w:t>
      </w:r>
      <w:r w:rsidR="00436A9E" w:rsidRPr="00BD6BF6">
        <w:rPr>
          <w:rFonts w:ascii="Arial" w:hAnsi="Arial" w:cs="Arial"/>
          <w:color w:val="000000" w:themeColor="text1"/>
          <w:rPrChange w:id="445" w:author="JUDr. Katarína Šimanská" w:date="2018-11-05T13:23:00Z">
            <w:rPr>
              <w:rFonts w:asciiTheme="minorHAnsi" w:hAnsiTheme="minorHAnsi" w:cs="Arial"/>
              <w:color w:val="000000" w:themeColor="text1"/>
              <w:sz w:val="20"/>
              <w:szCs w:val="20"/>
            </w:rPr>
          </w:rPrChange>
        </w:rPr>
        <w:t>bude oprávnený vykonávať zmeny P</w:t>
      </w:r>
      <w:r w:rsidR="00FC3436" w:rsidRPr="00BD6BF6">
        <w:rPr>
          <w:rFonts w:ascii="Arial" w:hAnsi="Arial" w:cs="Arial"/>
          <w:color w:val="000000" w:themeColor="text1"/>
          <w:rPrChange w:id="446" w:author="JUDr. Katarína Šimanská" w:date="2018-11-05T13:23:00Z">
            <w:rPr>
              <w:rFonts w:asciiTheme="minorHAnsi" w:hAnsiTheme="minorHAnsi" w:cs="Arial"/>
              <w:color w:val="000000" w:themeColor="text1"/>
              <w:sz w:val="20"/>
              <w:szCs w:val="20"/>
            </w:rPr>
          </w:rPrChange>
        </w:rPr>
        <w:t>redmetu nájmu za</w:t>
      </w:r>
      <w:r w:rsidR="00436A9E" w:rsidRPr="00BD6BF6">
        <w:rPr>
          <w:rFonts w:ascii="Arial" w:hAnsi="Arial" w:cs="Arial"/>
          <w:color w:val="000000" w:themeColor="text1"/>
          <w:rPrChange w:id="447" w:author="JUDr. Katarína Šimanská" w:date="2018-11-05T13:23:00Z">
            <w:rPr>
              <w:rFonts w:asciiTheme="minorHAnsi" w:hAnsiTheme="minorHAnsi" w:cs="Arial"/>
              <w:color w:val="000000" w:themeColor="text1"/>
              <w:sz w:val="20"/>
              <w:szCs w:val="20"/>
            </w:rPr>
          </w:rPrChange>
        </w:rPr>
        <w:t xml:space="preserve"> podmienok stanovených v tejto Z</w:t>
      </w:r>
      <w:r w:rsidR="00FC3436" w:rsidRPr="00BD6BF6">
        <w:rPr>
          <w:rFonts w:ascii="Arial" w:hAnsi="Arial" w:cs="Arial"/>
          <w:color w:val="000000" w:themeColor="text1"/>
          <w:rPrChange w:id="448" w:author="JUDr. Katarína Šimanská" w:date="2018-11-05T13:23:00Z">
            <w:rPr>
              <w:rFonts w:asciiTheme="minorHAnsi" w:hAnsiTheme="minorHAnsi" w:cs="Arial"/>
              <w:color w:val="000000" w:themeColor="text1"/>
              <w:sz w:val="20"/>
              <w:szCs w:val="20"/>
            </w:rPr>
          </w:rPrChange>
        </w:rPr>
        <w:t>mluv</w:t>
      </w:r>
      <w:r w:rsidR="000D3A6B" w:rsidRPr="00BD6BF6">
        <w:rPr>
          <w:rFonts w:ascii="Arial" w:hAnsi="Arial" w:cs="Arial"/>
          <w:color w:val="000000" w:themeColor="text1"/>
          <w:rPrChange w:id="449" w:author="JUDr. Katarína Šimanská" w:date="2018-11-05T13:23:00Z">
            <w:rPr>
              <w:rFonts w:asciiTheme="minorHAnsi" w:hAnsiTheme="minorHAnsi" w:cs="Arial"/>
              <w:color w:val="000000" w:themeColor="text1"/>
              <w:sz w:val="20"/>
              <w:szCs w:val="20"/>
            </w:rPr>
          </w:rPrChange>
        </w:rPr>
        <w:t>e,</w:t>
      </w:r>
      <w:r w:rsidR="00436A9E" w:rsidRPr="00BD6BF6">
        <w:rPr>
          <w:rFonts w:ascii="Arial" w:hAnsi="Arial" w:cs="Arial"/>
          <w:color w:val="000000" w:themeColor="text1"/>
          <w:rPrChange w:id="450" w:author="JUDr. Katarína Šimanská" w:date="2018-11-05T13:23:00Z">
            <w:rPr>
              <w:rFonts w:asciiTheme="minorHAnsi" w:hAnsiTheme="minorHAnsi" w:cs="Arial"/>
              <w:color w:val="000000" w:themeColor="text1"/>
              <w:sz w:val="20"/>
              <w:szCs w:val="20"/>
            </w:rPr>
          </w:rPrChange>
        </w:rPr>
        <w:t xml:space="preserve"> Zmluvné strany sa dohodli, že P</w:t>
      </w:r>
      <w:r w:rsidR="00FC3436" w:rsidRPr="00BD6BF6">
        <w:rPr>
          <w:rFonts w:ascii="Arial" w:hAnsi="Arial" w:cs="Arial"/>
          <w:color w:val="000000" w:themeColor="text1"/>
          <w:rPrChange w:id="451" w:author="JUDr. Katarína Šimanská" w:date="2018-11-05T13:23:00Z">
            <w:rPr>
              <w:rFonts w:asciiTheme="minorHAnsi" w:hAnsiTheme="minorHAnsi" w:cs="Arial"/>
              <w:color w:val="000000" w:themeColor="text1"/>
              <w:sz w:val="20"/>
              <w:szCs w:val="20"/>
            </w:rPr>
          </w:rPrChange>
        </w:rPr>
        <w:t>renajímateľ nie je zodpovedný</w:t>
      </w:r>
      <w:r w:rsidR="003224DA" w:rsidRPr="00BD6BF6">
        <w:rPr>
          <w:rFonts w:ascii="Arial" w:hAnsi="Arial" w:cs="Arial"/>
          <w:color w:val="000000" w:themeColor="text1"/>
          <w:rPrChange w:id="452" w:author="JUDr. Katarína Šimanská" w:date="2018-11-05T13:23:00Z">
            <w:rPr>
              <w:rFonts w:asciiTheme="minorHAnsi" w:hAnsiTheme="minorHAnsi" w:cs="Arial"/>
              <w:color w:val="000000" w:themeColor="text1"/>
              <w:sz w:val="20"/>
              <w:szCs w:val="20"/>
            </w:rPr>
          </w:rPrChange>
        </w:rPr>
        <w:t xml:space="preserve"> </w:t>
      </w:r>
      <w:r w:rsidR="00FC3436" w:rsidRPr="00BD6BF6">
        <w:rPr>
          <w:rFonts w:ascii="Arial" w:hAnsi="Arial" w:cs="Arial"/>
          <w:color w:val="000000" w:themeColor="text1"/>
          <w:rPrChange w:id="453" w:author="JUDr. Katarína Šimanská" w:date="2018-11-05T13:23:00Z">
            <w:rPr>
              <w:rFonts w:asciiTheme="minorHAnsi" w:hAnsiTheme="minorHAnsi" w:cs="Arial"/>
              <w:color w:val="000000" w:themeColor="text1"/>
              <w:sz w:val="20"/>
              <w:szCs w:val="20"/>
            </w:rPr>
          </w:rPrChange>
        </w:rPr>
        <w:t xml:space="preserve">za prípadnú nemožnosť </w:t>
      </w:r>
      <w:r w:rsidR="00436A9E" w:rsidRPr="00BD6BF6">
        <w:rPr>
          <w:rFonts w:ascii="Arial" w:hAnsi="Arial" w:cs="Arial"/>
          <w:color w:val="000000" w:themeColor="text1"/>
          <w:rPrChange w:id="454" w:author="JUDr. Katarína Šimanská" w:date="2018-11-05T13:23:00Z">
            <w:rPr>
              <w:rFonts w:asciiTheme="minorHAnsi" w:hAnsiTheme="minorHAnsi" w:cs="Arial"/>
              <w:color w:val="000000" w:themeColor="text1"/>
              <w:sz w:val="20"/>
              <w:szCs w:val="20"/>
            </w:rPr>
          </w:rPrChange>
        </w:rPr>
        <w:t>užívania P</w:t>
      </w:r>
      <w:r w:rsidR="00FC3436" w:rsidRPr="00BD6BF6">
        <w:rPr>
          <w:rFonts w:ascii="Arial" w:hAnsi="Arial" w:cs="Arial"/>
          <w:color w:val="000000" w:themeColor="text1"/>
          <w:rPrChange w:id="455" w:author="JUDr. Katarína Šimanská" w:date="2018-11-05T13:23:00Z">
            <w:rPr>
              <w:rFonts w:asciiTheme="minorHAnsi" w:hAnsiTheme="minorHAnsi" w:cs="Arial"/>
              <w:color w:val="000000" w:themeColor="text1"/>
              <w:sz w:val="20"/>
              <w:szCs w:val="20"/>
            </w:rPr>
          </w:rPrChange>
        </w:rPr>
        <w:t>redmetu nájm</w:t>
      </w:r>
      <w:r w:rsidR="00436A9E" w:rsidRPr="00BD6BF6">
        <w:rPr>
          <w:rFonts w:ascii="Arial" w:hAnsi="Arial" w:cs="Arial"/>
          <w:color w:val="000000" w:themeColor="text1"/>
          <w:rPrChange w:id="456" w:author="JUDr. Katarína Šimanská" w:date="2018-11-05T13:23:00Z">
            <w:rPr>
              <w:rFonts w:asciiTheme="minorHAnsi" w:hAnsiTheme="minorHAnsi" w:cs="Arial"/>
              <w:color w:val="000000" w:themeColor="text1"/>
              <w:sz w:val="20"/>
              <w:szCs w:val="20"/>
            </w:rPr>
          </w:rPrChange>
        </w:rPr>
        <w:t>u v čase vykonávaných zmien na Predmete nájmu N</w:t>
      </w:r>
      <w:r w:rsidR="00FC3436" w:rsidRPr="00BD6BF6">
        <w:rPr>
          <w:rFonts w:ascii="Arial" w:hAnsi="Arial" w:cs="Arial"/>
          <w:color w:val="000000" w:themeColor="text1"/>
          <w:rPrChange w:id="457" w:author="JUDr. Katarína Šimanská" w:date="2018-11-05T13:23:00Z">
            <w:rPr>
              <w:rFonts w:asciiTheme="minorHAnsi" w:hAnsiTheme="minorHAnsi" w:cs="Arial"/>
              <w:color w:val="000000" w:themeColor="text1"/>
              <w:sz w:val="20"/>
              <w:szCs w:val="20"/>
            </w:rPr>
          </w:rPrChange>
        </w:rPr>
        <w:t xml:space="preserve">ájomcom </w:t>
      </w:r>
      <w:r w:rsidR="00EC423D" w:rsidRPr="00BD6BF6">
        <w:rPr>
          <w:rFonts w:ascii="Arial" w:hAnsi="Arial" w:cs="Arial"/>
          <w:color w:val="000000" w:themeColor="text1"/>
          <w:rPrChange w:id="458" w:author="JUDr. Katarína Šimanská" w:date="2018-11-05T13:23:00Z">
            <w:rPr>
              <w:rFonts w:asciiTheme="minorHAnsi" w:hAnsiTheme="minorHAnsi" w:cs="Arial"/>
              <w:color w:val="000000" w:themeColor="text1"/>
              <w:sz w:val="20"/>
              <w:szCs w:val="20"/>
            </w:rPr>
          </w:rPrChange>
        </w:rPr>
        <w:t>podľa Čl. III</w:t>
      </w:r>
      <w:r w:rsidR="00436A9E" w:rsidRPr="00BD6BF6">
        <w:rPr>
          <w:rFonts w:ascii="Arial" w:hAnsi="Arial" w:cs="Arial"/>
          <w:color w:val="000000" w:themeColor="text1"/>
          <w:rPrChange w:id="459" w:author="JUDr. Katarína Šimanská" w:date="2018-11-05T13:23:00Z">
            <w:rPr>
              <w:rFonts w:asciiTheme="minorHAnsi" w:hAnsiTheme="minorHAnsi" w:cs="Arial"/>
              <w:color w:val="000000" w:themeColor="text1"/>
              <w:sz w:val="20"/>
              <w:szCs w:val="20"/>
            </w:rPr>
          </w:rPrChange>
        </w:rPr>
        <w:t>. tejto Z</w:t>
      </w:r>
      <w:r w:rsidR="0014614C" w:rsidRPr="00BD6BF6">
        <w:rPr>
          <w:rFonts w:ascii="Arial" w:hAnsi="Arial" w:cs="Arial"/>
          <w:color w:val="000000" w:themeColor="text1"/>
          <w:rPrChange w:id="460" w:author="JUDr. Katarína Šimanská" w:date="2018-11-05T13:23:00Z">
            <w:rPr>
              <w:rFonts w:asciiTheme="minorHAnsi" w:hAnsiTheme="minorHAnsi" w:cs="Arial"/>
              <w:color w:val="000000" w:themeColor="text1"/>
              <w:sz w:val="20"/>
              <w:szCs w:val="20"/>
            </w:rPr>
          </w:rPrChange>
        </w:rPr>
        <w:t xml:space="preserve">mluvy </w:t>
      </w:r>
      <w:r w:rsidR="00FC3436" w:rsidRPr="00BD6BF6">
        <w:rPr>
          <w:rFonts w:ascii="Arial" w:hAnsi="Arial" w:cs="Arial"/>
          <w:color w:val="000000" w:themeColor="text1"/>
          <w:rPrChange w:id="461" w:author="JUDr. Katarína Šimanská" w:date="2018-11-05T13:23:00Z">
            <w:rPr>
              <w:rFonts w:asciiTheme="minorHAnsi" w:hAnsiTheme="minorHAnsi" w:cs="Arial"/>
              <w:color w:val="000000" w:themeColor="text1"/>
              <w:sz w:val="20"/>
              <w:szCs w:val="20"/>
            </w:rPr>
          </w:rPrChange>
        </w:rPr>
        <w:t>a </w:t>
      </w:r>
      <w:r w:rsidR="00436A9E" w:rsidRPr="00BD6BF6">
        <w:rPr>
          <w:rFonts w:ascii="Arial" w:hAnsi="Arial" w:cs="Arial"/>
          <w:color w:val="000000" w:themeColor="text1"/>
          <w:rPrChange w:id="462" w:author="JUDr. Katarína Šimanská" w:date="2018-11-05T13:23:00Z">
            <w:rPr>
              <w:rFonts w:asciiTheme="minorHAnsi" w:hAnsiTheme="minorHAnsi" w:cs="Arial"/>
              <w:color w:val="000000" w:themeColor="text1"/>
              <w:sz w:val="20"/>
              <w:szCs w:val="20"/>
            </w:rPr>
          </w:rPrChange>
        </w:rPr>
        <w:t>Nájomca  nie je oprávnený si od P</w:t>
      </w:r>
      <w:r w:rsidR="00FC3436" w:rsidRPr="00BD6BF6">
        <w:rPr>
          <w:rFonts w:ascii="Arial" w:hAnsi="Arial" w:cs="Arial"/>
          <w:color w:val="000000" w:themeColor="text1"/>
          <w:rPrChange w:id="463" w:author="JUDr. Katarína Šimanská" w:date="2018-11-05T13:23:00Z">
            <w:rPr>
              <w:rFonts w:asciiTheme="minorHAnsi" w:hAnsiTheme="minorHAnsi" w:cs="Arial"/>
              <w:color w:val="000000" w:themeColor="text1"/>
              <w:sz w:val="20"/>
              <w:szCs w:val="20"/>
            </w:rPr>
          </w:rPrChange>
        </w:rPr>
        <w:t>renajímateľa uplatňovať žiadne finančné nároky</w:t>
      </w:r>
      <w:r w:rsidR="009E496E" w:rsidRPr="00BD6BF6">
        <w:rPr>
          <w:rFonts w:ascii="Arial" w:hAnsi="Arial" w:cs="Arial"/>
          <w:color w:val="000000" w:themeColor="text1"/>
          <w:rPrChange w:id="464" w:author="JUDr. Katarína Šimanská" w:date="2018-11-05T13:23:00Z">
            <w:rPr>
              <w:rFonts w:asciiTheme="minorHAnsi" w:hAnsiTheme="minorHAnsi" w:cs="Arial"/>
              <w:color w:val="000000" w:themeColor="text1"/>
              <w:sz w:val="20"/>
              <w:szCs w:val="20"/>
            </w:rPr>
          </w:rPrChange>
        </w:rPr>
        <w:t xml:space="preserve"> </w:t>
      </w:r>
      <w:r w:rsidR="00FC3436" w:rsidRPr="00BD6BF6">
        <w:rPr>
          <w:rFonts w:ascii="Arial" w:hAnsi="Arial" w:cs="Arial"/>
          <w:color w:val="000000" w:themeColor="text1"/>
          <w:rPrChange w:id="465" w:author="JUDr. Katarína Šimanská" w:date="2018-11-05T13:23:00Z">
            <w:rPr>
              <w:rFonts w:asciiTheme="minorHAnsi" w:hAnsiTheme="minorHAnsi" w:cs="Arial"/>
              <w:color w:val="000000" w:themeColor="text1"/>
              <w:sz w:val="20"/>
              <w:szCs w:val="20"/>
            </w:rPr>
          </w:rPrChange>
        </w:rPr>
        <w:t>na základe takto vzniknutej skutočnosti</w:t>
      </w:r>
      <w:r w:rsidR="002F12DC" w:rsidRPr="00BD6BF6">
        <w:rPr>
          <w:rFonts w:ascii="Arial" w:hAnsi="Arial" w:cs="Arial"/>
          <w:color w:val="000000" w:themeColor="text1"/>
          <w:rPrChange w:id="466" w:author="JUDr. Katarína Šimanská" w:date="2018-11-05T13:23:00Z">
            <w:rPr>
              <w:rFonts w:asciiTheme="minorHAnsi" w:hAnsiTheme="minorHAnsi" w:cs="Arial"/>
              <w:color w:val="000000" w:themeColor="text1"/>
              <w:sz w:val="20"/>
              <w:szCs w:val="20"/>
            </w:rPr>
          </w:rPrChange>
        </w:rPr>
        <w:t>.</w:t>
      </w:r>
    </w:p>
    <w:p w14:paraId="610BC33E" w14:textId="005DCB22" w:rsidR="0008185D" w:rsidRPr="00BD6BF6" w:rsidRDefault="00155A3B" w:rsidP="00E1485E">
      <w:pPr>
        <w:pStyle w:val="Odsekzoznamu"/>
        <w:numPr>
          <w:ilvl w:val="0"/>
          <w:numId w:val="11"/>
        </w:numPr>
        <w:jc w:val="both"/>
        <w:rPr>
          <w:rFonts w:ascii="Arial" w:hAnsi="Arial" w:cs="Arial"/>
          <w:rPrChange w:id="467" w:author="JUDr. Katarína Šimanská" w:date="2018-11-05T13:23:00Z">
            <w:rPr>
              <w:rFonts w:asciiTheme="minorHAnsi" w:hAnsiTheme="minorHAnsi" w:cs="Arial"/>
              <w:sz w:val="20"/>
              <w:szCs w:val="20"/>
            </w:rPr>
          </w:rPrChange>
        </w:rPr>
      </w:pPr>
      <w:r w:rsidRPr="00BD6BF6">
        <w:rPr>
          <w:rFonts w:ascii="Arial" w:hAnsi="Arial" w:cs="Arial"/>
          <w:rPrChange w:id="468" w:author="JUDr. Katarína Šimanská" w:date="2018-11-05T13:23:00Z">
            <w:rPr>
              <w:rFonts w:asciiTheme="minorHAnsi" w:hAnsiTheme="minorHAnsi" w:cs="Arial"/>
              <w:sz w:val="20"/>
              <w:szCs w:val="20"/>
            </w:rPr>
          </w:rPrChange>
        </w:rPr>
        <w:t xml:space="preserve">Zmluvné strany sa dohodli, že </w:t>
      </w:r>
      <w:r w:rsidR="00436A9E" w:rsidRPr="00BD6BF6">
        <w:rPr>
          <w:rFonts w:ascii="Arial" w:hAnsi="Arial" w:cs="Arial"/>
          <w:b/>
          <w:rPrChange w:id="469" w:author="JUDr. Katarína Šimanská" w:date="2018-11-05T13:23:00Z">
            <w:rPr>
              <w:rFonts w:asciiTheme="minorHAnsi" w:hAnsiTheme="minorHAnsi" w:cs="Arial"/>
              <w:b/>
              <w:sz w:val="20"/>
              <w:szCs w:val="20"/>
            </w:rPr>
          </w:rPrChange>
        </w:rPr>
        <w:t>P</w:t>
      </w:r>
      <w:r w:rsidRPr="00BD6BF6">
        <w:rPr>
          <w:rFonts w:ascii="Arial" w:hAnsi="Arial" w:cs="Arial"/>
          <w:b/>
          <w:rPrChange w:id="470" w:author="JUDr. Katarína Šimanská" w:date="2018-11-05T13:23:00Z">
            <w:rPr>
              <w:rFonts w:asciiTheme="minorHAnsi" w:hAnsiTheme="minorHAnsi" w:cs="Arial"/>
              <w:b/>
              <w:sz w:val="20"/>
              <w:szCs w:val="20"/>
            </w:rPr>
          </w:rPrChange>
        </w:rPr>
        <w:t>renajímateľ odov</w:t>
      </w:r>
      <w:r w:rsidR="00436A9E" w:rsidRPr="00BD6BF6">
        <w:rPr>
          <w:rFonts w:ascii="Arial" w:hAnsi="Arial" w:cs="Arial"/>
          <w:b/>
          <w:rPrChange w:id="471" w:author="JUDr. Katarína Šimanská" w:date="2018-11-05T13:23:00Z">
            <w:rPr>
              <w:rFonts w:asciiTheme="minorHAnsi" w:hAnsiTheme="minorHAnsi" w:cs="Arial"/>
              <w:b/>
              <w:sz w:val="20"/>
              <w:szCs w:val="20"/>
            </w:rPr>
          </w:rPrChange>
        </w:rPr>
        <w:t>zdá P</w:t>
      </w:r>
      <w:r w:rsidRPr="00BD6BF6">
        <w:rPr>
          <w:rFonts w:ascii="Arial" w:hAnsi="Arial" w:cs="Arial"/>
          <w:b/>
          <w:rPrChange w:id="472" w:author="JUDr. Katarína Šimanská" w:date="2018-11-05T13:23:00Z">
            <w:rPr>
              <w:rFonts w:asciiTheme="minorHAnsi" w:hAnsiTheme="minorHAnsi" w:cs="Arial"/>
              <w:b/>
              <w:sz w:val="20"/>
              <w:szCs w:val="20"/>
            </w:rPr>
          </w:rPrChange>
        </w:rPr>
        <w:t>redmet nájmu</w:t>
      </w:r>
      <w:r w:rsidR="005328A3" w:rsidRPr="00BD6BF6">
        <w:rPr>
          <w:rFonts w:ascii="Arial" w:hAnsi="Arial" w:cs="Arial"/>
          <w:b/>
          <w:rPrChange w:id="473" w:author="JUDr. Katarína Šimanská" w:date="2018-11-05T13:23:00Z">
            <w:rPr>
              <w:rFonts w:asciiTheme="minorHAnsi" w:hAnsiTheme="minorHAnsi" w:cs="Arial"/>
              <w:b/>
              <w:sz w:val="20"/>
              <w:szCs w:val="20"/>
            </w:rPr>
          </w:rPrChange>
        </w:rPr>
        <w:t xml:space="preserve"> </w:t>
      </w:r>
      <w:r w:rsidR="00436A9E" w:rsidRPr="00BD6BF6">
        <w:rPr>
          <w:rFonts w:ascii="Arial" w:hAnsi="Arial" w:cs="Arial"/>
          <w:b/>
          <w:rPrChange w:id="474" w:author="JUDr. Katarína Šimanská" w:date="2018-11-05T13:23:00Z">
            <w:rPr>
              <w:rFonts w:asciiTheme="minorHAnsi" w:hAnsiTheme="minorHAnsi" w:cs="Arial"/>
              <w:b/>
              <w:sz w:val="20"/>
              <w:szCs w:val="20"/>
            </w:rPr>
          </w:rPrChange>
        </w:rPr>
        <w:t>N</w:t>
      </w:r>
      <w:r w:rsidRPr="00BD6BF6">
        <w:rPr>
          <w:rFonts w:ascii="Arial" w:hAnsi="Arial" w:cs="Arial"/>
          <w:b/>
          <w:rPrChange w:id="475" w:author="JUDr. Katarína Šimanská" w:date="2018-11-05T13:23:00Z">
            <w:rPr>
              <w:rFonts w:asciiTheme="minorHAnsi" w:hAnsiTheme="minorHAnsi" w:cs="Arial"/>
              <w:b/>
              <w:sz w:val="20"/>
              <w:szCs w:val="20"/>
            </w:rPr>
          </w:rPrChange>
        </w:rPr>
        <w:t>ájomcovi</w:t>
      </w:r>
      <w:r w:rsidR="00F421C9" w:rsidRPr="00BD6BF6">
        <w:rPr>
          <w:rFonts w:ascii="Arial" w:hAnsi="Arial" w:cs="Arial"/>
          <w:b/>
          <w:rPrChange w:id="476" w:author="JUDr. Katarína Šimanská" w:date="2018-11-05T13:23:00Z">
            <w:rPr>
              <w:rFonts w:asciiTheme="minorHAnsi" w:hAnsiTheme="minorHAnsi" w:cs="Arial"/>
              <w:b/>
              <w:sz w:val="20"/>
              <w:szCs w:val="20"/>
            </w:rPr>
          </w:rPrChange>
        </w:rPr>
        <w:t xml:space="preserve"> do užívania</w:t>
      </w:r>
      <w:r w:rsidRPr="00BD6BF6">
        <w:rPr>
          <w:rFonts w:ascii="Arial" w:hAnsi="Arial" w:cs="Arial"/>
          <w:rPrChange w:id="477" w:author="JUDr. Katarína Šimanská" w:date="2018-11-05T13:23:00Z">
            <w:rPr>
              <w:rFonts w:asciiTheme="minorHAnsi" w:hAnsiTheme="minorHAnsi" w:cs="Arial"/>
              <w:sz w:val="20"/>
              <w:szCs w:val="20"/>
            </w:rPr>
          </w:rPrChange>
        </w:rPr>
        <w:t xml:space="preserve"> v termíne po podpise tejt</w:t>
      </w:r>
      <w:r w:rsidR="00BC2422" w:rsidRPr="00BD6BF6">
        <w:rPr>
          <w:rFonts w:ascii="Arial" w:hAnsi="Arial" w:cs="Arial"/>
          <w:rPrChange w:id="478" w:author="JUDr. Katarína Šimanská" w:date="2018-11-05T13:23:00Z">
            <w:rPr>
              <w:rFonts w:asciiTheme="minorHAnsi" w:hAnsiTheme="minorHAnsi" w:cs="Arial"/>
              <w:sz w:val="20"/>
              <w:szCs w:val="20"/>
            </w:rPr>
          </w:rPrChange>
        </w:rPr>
        <w:t>o Z</w:t>
      </w:r>
      <w:r w:rsidRPr="00BD6BF6">
        <w:rPr>
          <w:rFonts w:ascii="Arial" w:hAnsi="Arial" w:cs="Arial"/>
          <w:rPrChange w:id="479" w:author="JUDr. Katarína Šimanská" w:date="2018-11-05T13:23:00Z">
            <w:rPr>
              <w:rFonts w:asciiTheme="minorHAnsi" w:hAnsiTheme="minorHAnsi" w:cs="Arial"/>
              <w:sz w:val="20"/>
              <w:szCs w:val="20"/>
            </w:rPr>
          </w:rPrChange>
        </w:rPr>
        <w:t>mluvy, ktorý si vzájomne odsúhlasia</w:t>
      </w:r>
      <w:r w:rsidR="003224DA" w:rsidRPr="00BD6BF6">
        <w:rPr>
          <w:rFonts w:ascii="Arial" w:hAnsi="Arial" w:cs="Arial"/>
          <w:rPrChange w:id="480" w:author="JUDr. Katarína Šimanská" w:date="2018-11-05T13:23:00Z">
            <w:rPr>
              <w:rFonts w:asciiTheme="minorHAnsi" w:hAnsiTheme="minorHAnsi" w:cs="Arial"/>
              <w:sz w:val="20"/>
              <w:szCs w:val="20"/>
            </w:rPr>
          </w:rPrChange>
        </w:rPr>
        <w:t>,</w:t>
      </w:r>
      <w:r w:rsidR="00303F27" w:rsidRPr="00BD6BF6">
        <w:rPr>
          <w:rFonts w:ascii="Arial" w:hAnsi="Arial" w:cs="Arial"/>
          <w:rPrChange w:id="481" w:author="JUDr. Katarína Šimanská" w:date="2018-11-05T13:23:00Z">
            <w:rPr>
              <w:rFonts w:asciiTheme="minorHAnsi" w:hAnsiTheme="minorHAnsi" w:cs="Arial"/>
              <w:sz w:val="20"/>
              <w:szCs w:val="20"/>
            </w:rPr>
          </w:rPrChange>
        </w:rPr>
        <w:t xml:space="preserve"> a to na základe </w:t>
      </w:r>
      <w:r w:rsidR="00F421C9" w:rsidRPr="00A3235C">
        <w:rPr>
          <w:rFonts w:ascii="Arial" w:hAnsi="Arial" w:cs="Arial"/>
          <w:b/>
          <w:rPrChange w:id="482" w:author="JUDr. Katarína Šimanská" w:date="2018-11-05T13:23:00Z">
            <w:rPr>
              <w:rFonts w:asciiTheme="minorHAnsi" w:hAnsiTheme="minorHAnsi" w:cs="Arial"/>
              <w:sz w:val="20"/>
              <w:szCs w:val="20"/>
            </w:rPr>
          </w:rPrChange>
        </w:rPr>
        <w:t>odovzdávacieho</w:t>
      </w:r>
      <w:r w:rsidRPr="00A3235C">
        <w:rPr>
          <w:rFonts w:ascii="Arial" w:hAnsi="Arial" w:cs="Arial"/>
          <w:b/>
          <w:rPrChange w:id="483" w:author="JUDr. Katarína Šimanská" w:date="2018-11-05T13:23:00Z">
            <w:rPr>
              <w:rFonts w:asciiTheme="minorHAnsi" w:hAnsiTheme="minorHAnsi" w:cs="Arial"/>
              <w:sz w:val="20"/>
              <w:szCs w:val="20"/>
            </w:rPr>
          </w:rPrChange>
        </w:rPr>
        <w:t xml:space="preserve"> protokolu</w:t>
      </w:r>
      <w:r w:rsidRPr="00BD6BF6">
        <w:rPr>
          <w:rFonts w:ascii="Arial" w:hAnsi="Arial" w:cs="Arial"/>
          <w:rPrChange w:id="484" w:author="JUDr. Katarína Šimanská" w:date="2018-11-05T13:23:00Z">
            <w:rPr>
              <w:rFonts w:asciiTheme="minorHAnsi" w:hAnsiTheme="minorHAnsi" w:cs="Arial"/>
              <w:sz w:val="20"/>
              <w:szCs w:val="20"/>
            </w:rPr>
          </w:rPrChange>
        </w:rPr>
        <w:t>,</w:t>
      </w:r>
      <w:r w:rsidR="00F421C9" w:rsidRPr="00BD6BF6">
        <w:rPr>
          <w:rFonts w:ascii="Arial" w:hAnsi="Arial" w:cs="Arial"/>
          <w:rPrChange w:id="485" w:author="JUDr. Katarína Šimanská" w:date="2018-11-05T13:23:00Z">
            <w:rPr>
              <w:rFonts w:asciiTheme="minorHAnsi" w:hAnsiTheme="minorHAnsi" w:cs="Arial"/>
              <w:sz w:val="20"/>
              <w:szCs w:val="20"/>
            </w:rPr>
          </w:rPrChange>
        </w:rPr>
        <w:t xml:space="preserve"> ktorý bude vyhotovený v dvoch rovnopisoch, t.</w:t>
      </w:r>
      <w:r w:rsidR="003224DA" w:rsidRPr="00BD6BF6">
        <w:rPr>
          <w:rFonts w:ascii="Arial" w:hAnsi="Arial" w:cs="Arial"/>
          <w:rPrChange w:id="486" w:author="JUDr. Katarína Šimanská" w:date="2018-11-05T13:23:00Z">
            <w:rPr>
              <w:rFonts w:asciiTheme="minorHAnsi" w:hAnsiTheme="minorHAnsi" w:cs="Arial"/>
              <w:sz w:val="20"/>
              <w:szCs w:val="20"/>
            </w:rPr>
          </w:rPrChange>
        </w:rPr>
        <w:t xml:space="preserve"> </w:t>
      </w:r>
      <w:r w:rsidR="00F421C9" w:rsidRPr="00BD6BF6">
        <w:rPr>
          <w:rFonts w:ascii="Arial" w:hAnsi="Arial" w:cs="Arial"/>
          <w:rPrChange w:id="487" w:author="JUDr. Katarína Šimanská" w:date="2018-11-05T13:23:00Z">
            <w:rPr>
              <w:rFonts w:asciiTheme="minorHAnsi" w:hAnsiTheme="minorHAnsi" w:cs="Arial"/>
              <w:sz w:val="20"/>
              <w:szCs w:val="20"/>
            </w:rPr>
          </w:rPrChange>
        </w:rPr>
        <w:t>z. jedno vyhotovenie pre každ</w:t>
      </w:r>
      <w:r w:rsidR="00436A9E" w:rsidRPr="00BD6BF6">
        <w:rPr>
          <w:rFonts w:ascii="Arial" w:hAnsi="Arial" w:cs="Arial"/>
          <w:rPrChange w:id="488" w:author="JUDr. Katarína Šimanská" w:date="2018-11-05T13:23:00Z">
            <w:rPr>
              <w:rFonts w:asciiTheme="minorHAnsi" w:hAnsiTheme="minorHAnsi" w:cs="Arial"/>
              <w:sz w:val="20"/>
              <w:szCs w:val="20"/>
            </w:rPr>
          </w:rPrChange>
        </w:rPr>
        <w:t>ú Z</w:t>
      </w:r>
      <w:r w:rsidR="00F421C9" w:rsidRPr="00BD6BF6">
        <w:rPr>
          <w:rFonts w:ascii="Arial" w:hAnsi="Arial" w:cs="Arial"/>
          <w:rPrChange w:id="489" w:author="JUDr. Katarína Šimanská" w:date="2018-11-05T13:23:00Z">
            <w:rPr>
              <w:rFonts w:asciiTheme="minorHAnsi" w:hAnsiTheme="minorHAnsi" w:cs="Arial"/>
              <w:sz w:val="20"/>
              <w:szCs w:val="20"/>
            </w:rPr>
          </w:rPrChange>
        </w:rPr>
        <w:t>mluvnú stranu</w:t>
      </w:r>
      <w:r w:rsidR="00C6343D" w:rsidRPr="00BD6BF6">
        <w:rPr>
          <w:rFonts w:ascii="Arial" w:hAnsi="Arial" w:cs="Arial"/>
          <w:rPrChange w:id="490" w:author="JUDr. Katarína Šimanská" w:date="2018-11-05T13:23:00Z">
            <w:rPr>
              <w:rFonts w:asciiTheme="minorHAnsi" w:hAnsiTheme="minorHAnsi" w:cs="Arial"/>
              <w:sz w:val="20"/>
              <w:szCs w:val="20"/>
            </w:rPr>
          </w:rPrChange>
        </w:rPr>
        <w:t xml:space="preserve">. V odovzdávacom protokole </w:t>
      </w:r>
      <w:r w:rsidR="00BC2422" w:rsidRPr="00BD6BF6">
        <w:rPr>
          <w:rFonts w:ascii="Arial" w:hAnsi="Arial" w:cs="Arial"/>
          <w:rPrChange w:id="491" w:author="JUDr. Katarína Šimanská" w:date="2018-11-05T13:23:00Z">
            <w:rPr>
              <w:rFonts w:asciiTheme="minorHAnsi" w:hAnsiTheme="minorHAnsi" w:cs="Arial"/>
              <w:sz w:val="20"/>
              <w:szCs w:val="20"/>
            </w:rPr>
          </w:rPrChange>
        </w:rPr>
        <w:t>bude uvedený faktický stav P</w:t>
      </w:r>
      <w:r w:rsidRPr="00BD6BF6">
        <w:rPr>
          <w:rFonts w:ascii="Arial" w:hAnsi="Arial" w:cs="Arial"/>
          <w:rPrChange w:id="492" w:author="JUDr. Katarína Šimanská" w:date="2018-11-05T13:23:00Z">
            <w:rPr>
              <w:rFonts w:asciiTheme="minorHAnsi" w:hAnsiTheme="minorHAnsi" w:cs="Arial"/>
              <w:sz w:val="20"/>
              <w:szCs w:val="20"/>
            </w:rPr>
          </w:rPrChange>
        </w:rPr>
        <w:t>redmetu nájmu</w:t>
      </w:r>
      <w:r w:rsidR="00496410" w:rsidRPr="00BD6BF6">
        <w:rPr>
          <w:rFonts w:ascii="Arial" w:hAnsi="Arial" w:cs="Arial"/>
          <w:rPrChange w:id="493" w:author="JUDr. Katarína Šimanská" w:date="2018-11-05T13:23:00Z">
            <w:rPr>
              <w:rFonts w:asciiTheme="minorHAnsi" w:hAnsiTheme="minorHAnsi" w:cs="Arial"/>
              <w:sz w:val="20"/>
              <w:szCs w:val="20"/>
            </w:rPr>
          </w:rPrChange>
        </w:rPr>
        <w:t xml:space="preserve"> (vrátane jeho vnútorného vybavenia)</w:t>
      </w:r>
      <w:r w:rsidRPr="00BD6BF6">
        <w:rPr>
          <w:rFonts w:ascii="Arial" w:hAnsi="Arial" w:cs="Arial"/>
          <w:rPrChange w:id="494" w:author="JUDr. Katarína Šimanská" w:date="2018-11-05T13:23:00Z">
            <w:rPr>
              <w:rFonts w:asciiTheme="minorHAnsi" w:hAnsiTheme="minorHAnsi" w:cs="Arial"/>
              <w:sz w:val="20"/>
              <w:szCs w:val="20"/>
            </w:rPr>
          </w:rPrChange>
        </w:rPr>
        <w:t xml:space="preserve"> ku</w:t>
      </w:r>
      <w:r w:rsidR="00436A9E" w:rsidRPr="00BD6BF6">
        <w:rPr>
          <w:rFonts w:ascii="Arial" w:hAnsi="Arial" w:cs="Arial"/>
          <w:rPrChange w:id="495" w:author="JUDr. Katarína Šimanská" w:date="2018-11-05T13:23:00Z">
            <w:rPr>
              <w:rFonts w:asciiTheme="minorHAnsi" w:hAnsiTheme="minorHAnsi" w:cs="Arial"/>
              <w:sz w:val="20"/>
              <w:szCs w:val="20"/>
            </w:rPr>
          </w:rPrChange>
        </w:rPr>
        <w:t xml:space="preserve"> dňu jeho odovzdania zo strany P</w:t>
      </w:r>
      <w:r w:rsidRPr="00BD6BF6">
        <w:rPr>
          <w:rFonts w:ascii="Arial" w:hAnsi="Arial" w:cs="Arial"/>
          <w:rPrChange w:id="496" w:author="JUDr. Katarína Šimanská" w:date="2018-11-05T13:23:00Z">
            <w:rPr>
              <w:rFonts w:asciiTheme="minorHAnsi" w:hAnsiTheme="minorHAnsi" w:cs="Arial"/>
              <w:sz w:val="20"/>
              <w:szCs w:val="20"/>
            </w:rPr>
          </w:rPrChange>
        </w:rPr>
        <w:t>renajímateľ</w:t>
      </w:r>
      <w:r w:rsidR="00436A9E" w:rsidRPr="00BD6BF6">
        <w:rPr>
          <w:rFonts w:ascii="Arial" w:hAnsi="Arial" w:cs="Arial"/>
          <w:rPrChange w:id="497" w:author="JUDr. Katarína Šimanská" w:date="2018-11-05T13:23:00Z">
            <w:rPr>
              <w:rFonts w:asciiTheme="minorHAnsi" w:hAnsiTheme="minorHAnsi" w:cs="Arial"/>
              <w:sz w:val="20"/>
              <w:szCs w:val="20"/>
            </w:rPr>
          </w:rPrChange>
        </w:rPr>
        <w:t>a a prevzatia zo strany N</w:t>
      </w:r>
      <w:r w:rsidR="00C6343D" w:rsidRPr="00BD6BF6">
        <w:rPr>
          <w:rFonts w:ascii="Arial" w:hAnsi="Arial" w:cs="Arial"/>
          <w:rPrChange w:id="498" w:author="JUDr. Katarína Šimanská" w:date="2018-11-05T13:23:00Z">
            <w:rPr>
              <w:rFonts w:asciiTheme="minorHAnsi" w:hAnsiTheme="minorHAnsi" w:cs="Arial"/>
              <w:sz w:val="20"/>
              <w:szCs w:val="20"/>
            </w:rPr>
          </w:rPrChange>
        </w:rPr>
        <w:t xml:space="preserve">ájomcu </w:t>
      </w:r>
      <w:r w:rsidRPr="00BD6BF6">
        <w:rPr>
          <w:rFonts w:ascii="Arial" w:hAnsi="Arial" w:cs="Arial"/>
          <w:rPrChange w:id="499" w:author="JUDr. Katarína Šimanská" w:date="2018-11-05T13:23:00Z">
            <w:rPr>
              <w:rFonts w:asciiTheme="minorHAnsi" w:hAnsiTheme="minorHAnsi" w:cs="Arial"/>
              <w:sz w:val="20"/>
              <w:szCs w:val="20"/>
            </w:rPr>
          </w:rPrChange>
        </w:rPr>
        <w:t>a prípa</w:t>
      </w:r>
      <w:r w:rsidR="00BC2422" w:rsidRPr="00BD6BF6">
        <w:rPr>
          <w:rFonts w:ascii="Arial" w:hAnsi="Arial" w:cs="Arial"/>
          <w:rPrChange w:id="500" w:author="JUDr. Katarína Šimanská" w:date="2018-11-05T13:23:00Z">
            <w:rPr>
              <w:rFonts w:asciiTheme="minorHAnsi" w:hAnsiTheme="minorHAnsi" w:cs="Arial"/>
              <w:sz w:val="20"/>
              <w:szCs w:val="20"/>
            </w:rPr>
          </w:rPrChange>
        </w:rPr>
        <w:t>dné poznámky Z</w:t>
      </w:r>
      <w:r w:rsidR="00436A9E" w:rsidRPr="00BD6BF6">
        <w:rPr>
          <w:rFonts w:ascii="Arial" w:hAnsi="Arial" w:cs="Arial"/>
          <w:rPrChange w:id="501" w:author="JUDr. Katarína Šimanská" w:date="2018-11-05T13:23:00Z">
            <w:rPr>
              <w:rFonts w:asciiTheme="minorHAnsi" w:hAnsiTheme="minorHAnsi" w:cs="Arial"/>
              <w:sz w:val="20"/>
              <w:szCs w:val="20"/>
            </w:rPr>
          </w:rPrChange>
        </w:rPr>
        <w:t>mluvných strán k P</w:t>
      </w:r>
      <w:r w:rsidRPr="00BD6BF6">
        <w:rPr>
          <w:rFonts w:ascii="Arial" w:hAnsi="Arial" w:cs="Arial"/>
          <w:rPrChange w:id="502" w:author="JUDr. Katarína Šimanská" w:date="2018-11-05T13:23:00Z">
            <w:rPr>
              <w:rFonts w:asciiTheme="minorHAnsi" w:hAnsiTheme="minorHAnsi" w:cs="Arial"/>
              <w:sz w:val="20"/>
              <w:szCs w:val="20"/>
            </w:rPr>
          </w:rPrChange>
        </w:rPr>
        <w:t xml:space="preserve">redmetu nájmu. </w:t>
      </w:r>
      <w:r w:rsidR="00496410" w:rsidRPr="00BD6BF6">
        <w:rPr>
          <w:rFonts w:ascii="Arial" w:hAnsi="Arial" w:cs="Arial"/>
          <w:rPrChange w:id="503" w:author="JUDr. Katarína Šimanská" w:date="2018-11-05T13:23:00Z">
            <w:rPr>
              <w:rFonts w:asciiTheme="minorHAnsi" w:hAnsiTheme="minorHAnsi" w:cs="Arial"/>
              <w:sz w:val="20"/>
              <w:szCs w:val="20"/>
            </w:rPr>
          </w:rPrChange>
        </w:rPr>
        <w:t>Súča</w:t>
      </w:r>
      <w:r w:rsidR="00EF41F9" w:rsidRPr="00BD6BF6">
        <w:rPr>
          <w:rFonts w:ascii="Arial" w:hAnsi="Arial" w:cs="Arial"/>
          <w:rPrChange w:id="504" w:author="JUDr. Katarína Šimanská" w:date="2018-11-05T13:23:00Z">
            <w:rPr>
              <w:rFonts w:asciiTheme="minorHAnsi" w:hAnsiTheme="minorHAnsi" w:cs="Arial"/>
              <w:sz w:val="20"/>
              <w:szCs w:val="20"/>
            </w:rPr>
          </w:rPrChange>
        </w:rPr>
        <w:t>sťou</w:t>
      </w:r>
      <w:r w:rsidR="00F421C9" w:rsidRPr="00BD6BF6">
        <w:rPr>
          <w:rFonts w:ascii="Arial" w:hAnsi="Arial" w:cs="Arial"/>
          <w:rPrChange w:id="505" w:author="JUDr. Katarína Šimanská" w:date="2018-11-05T13:23:00Z">
            <w:rPr>
              <w:rFonts w:asciiTheme="minorHAnsi" w:hAnsiTheme="minorHAnsi" w:cs="Arial"/>
              <w:sz w:val="20"/>
              <w:szCs w:val="20"/>
            </w:rPr>
          </w:rPrChange>
        </w:rPr>
        <w:t xml:space="preserve"> odovzdávacieho</w:t>
      </w:r>
      <w:r w:rsidR="00B71ECE">
        <w:rPr>
          <w:rFonts w:ascii="Arial" w:hAnsi="Arial" w:cs="Arial"/>
        </w:rPr>
        <w:t xml:space="preserve"> protokolu bude aj fotodokumentácia. </w:t>
      </w:r>
      <w:r w:rsidR="00DC574A" w:rsidRPr="00BD6BF6">
        <w:rPr>
          <w:rFonts w:ascii="Arial" w:hAnsi="Arial" w:cs="Arial"/>
          <w:rPrChange w:id="506" w:author="JUDr. Katarína Šimanská" w:date="2018-11-05T13:23:00Z">
            <w:rPr>
              <w:rFonts w:asciiTheme="minorHAnsi" w:hAnsiTheme="minorHAnsi" w:cs="Arial"/>
              <w:sz w:val="20"/>
              <w:szCs w:val="20"/>
            </w:rPr>
          </w:rPrChange>
        </w:rPr>
        <w:t>Za prenajímateľa je oprávnený podpísať</w:t>
      </w:r>
      <w:r w:rsidR="00B71ECE">
        <w:rPr>
          <w:rFonts w:ascii="Arial" w:hAnsi="Arial" w:cs="Arial"/>
        </w:rPr>
        <w:t xml:space="preserve"> protokol </w:t>
      </w:r>
      <w:r w:rsidR="00B71ECE">
        <w:rPr>
          <w:rFonts w:ascii="Arial" w:hAnsi="Arial" w:cs="Arial"/>
        </w:rPr>
        <w:lastRenderedPageBreak/>
        <w:t xml:space="preserve">o odovzdaní Predmetu </w:t>
      </w:r>
      <w:r w:rsidR="00DC574A" w:rsidRPr="00BD6BF6">
        <w:rPr>
          <w:rFonts w:ascii="Arial" w:hAnsi="Arial" w:cs="Arial"/>
          <w:rPrChange w:id="507" w:author="JUDr. Katarína Šimanská" w:date="2018-11-05T13:23:00Z">
            <w:rPr>
              <w:rFonts w:asciiTheme="minorHAnsi" w:hAnsiTheme="minorHAnsi" w:cs="Arial"/>
              <w:sz w:val="20"/>
              <w:szCs w:val="20"/>
            </w:rPr>
          </w:rPrChange>
        </w:rPr>
        <w:t>nájmu vedúci oddelenia Investícií Mestského úradu Ružomberok alebo ním poverený pracovník.</w:t>
      </w:r>
    </w:p>
    <w:p w14:paraId="1B4E0F86" w14:textId="77777777" w:rsidR="00EC423D" w:rsidRPr="00BD6BF6" w:rsidRDefault="00EC423D" w:rsidP="00683D3E">
      <w:pPr>
        <w:pStyle w:val="Odsekzoznamu"/>
        <w:numPr>
          <w:ilvl w:val="0"/>
          <w:numId w:val="11"/>
        </w:numPr>
        <w:ind w:left="641" w:hanging="357"/>
        <w:jc w:val="both"/>
        <w:rPr>
          <w:rFonts w:ascii="Arial" w:hAnsi="Arial" w:cs="Arial"/>
          <w:rPrChange w:id="508" w:author="JUDr. Katarína Šimanská" w:date="2018-11-05T13:23:00Z">
            <w:rPr>
              <w:rFonts w:asciiTheme="minorHAnsi" w:hAnsiTheme="minorHAnsi"/>
              <w:sz w:val="20"/>
              <w:szCs w:val="20"/>
            </w:rPr>
          </w:rPrChange>
        </w:rPr>
      </w:pPr>
      <w:r w:rsidRPr="00BD6BF6">
        <w:rPr>
          <w:rFonts w:ascii="Arial" w:hAnsi="Arial" w:cs="Arial"/>
          <w:rPrChange w:id="509" w:author="JUDr. Katarína Šimanská" w:date="2018-11-05T13:23:00Z">
            <w:rPr>
              <w:rFonts w:asciiTheme="minorHAnsi" w:hAnsiTheme="minorHAnsi"/>
              <w:sz w:val="20"/>
              <w:szCs w:val="20"/>
            </w:rPr>
          </w:rPrChange>
        </w:rPr>
        <w:t>Nájomca pred podpisom tejto Zmluvy potvrdil, že Predmet nájmu si dôkladne prehliadol a že tento je v stave spôsobilom na dohodnutý Účel nájmu; z tohto dôvodu Prenajímateľ nie je povinný vykonať akékoľvek zmeny či úpravy Predmetu nájmu na dohodnut</w:t>
      </w:r>
      <w:r w:rsidR="00B5206F" w:rsidRPr="00BD6BF6">
        <w:rPr>
          <w:rFonts w:ascii="Arial" w:hAnsi="Arial" w:cs="Arial"/>
          <w:rPrChange w:id="510" w:author="JUDr. Katarína Šimanská" w:date="2018-11-05T13:23:00Z">
            <w:rPr>
              <w:rFonts w:asciiTheme="minorHAnsi" w:hAnsiTheme="minorHAnsi"/>
              <w:sz w:val="20"/>
              <w:szCs w:val="20"/>
            </w:rPr>
          </w:rPrChange>
        </w:rPr>
        <w:t>ý Účel nájmu s poukazom na Čl. III.</w:t>
      </w:r>
      <w:r w:rsidRPr="00BD6BF6">
        <w:rPr>
          <w:rFonts w:ascii="Arial" w:hAnsi="Arial" w:cs="Arial"/>
          <w:rPrChange w:id="511" w:author="JUDr. Katarína Šimanská" w:date="2018-11-05T13:23:00Z">
            <w:rPr>
              <w:rFonts w:asciiTheme="minorHAnsi" w:hAnsiTheme="minorHAnsi"/>
              <w:sz w:val="20"/>
              <w:szCs w:val="20"/>
            </w:rPr>
          </w:rPrChange>
        </w:rPr>
        <w:t xml:space="preserve"> ods. 2 Zmluvy.</w:t>
      </w:r>
    </w:p>
    <w:p w14:paraId="1CB63923" w14:textId="77777777" w:rsidR="00EC423D" w:rsidRPr="00BD6BF6" w:rsidRDefault="00EC423D" w:rsidP="00683D3E">
      <w:pPr>
        <w:pStyle w:val="Odsekzoznamu"/>
        <w:numPr>
          <w:ilvl w:val="0"/>
          <w:numId w:val="11"/>
        </w:numPr>
        <w:ind w:left="641" w:hanging="357"/>
        <w:jc w:val="both"/>
        <w:rPr>
          <w:rFonts w:ascii="Arial" w:hAnsi="Arial" w:cs="Arial"/>
          <w:rPrChange w:id="512" w:author="JUDr. Katarína Šimanská" w:date="2018-11-05T13:23:00Z">
            <w:rPr>
              <w:rFonts w:asciiTheme="minorHAnsi" w:hAnsiTheme="minorHAnsi"/>
              <w:sz w:val="20"/>
              <w:szCs w:val="20"/>
            </w:rPr>
          </w:rPrChange>
        </w:rPr>
      </w:pPr>
      <w:r w:rsidRPr="00BD6BF6">
        <w:rPr>
          <w:rFonts w:ascii="Arial" w:hAnsi="Arial" w:cs="Arial"/>
          <w:rPrChange w:id="513" w:author="JUDr. Katarína Šimanská" w:date="2018-11-05T13:23:00Z">
            <w:rPr>
              <w:rFonts w:asciiTheme="minorHAnsi" w:hAnsiTheme="minorHAnsi"/>
              <w:sz w:val="20"/>
              <w:szCs w:val="20"/>
            </w:rPr>
          </w:rPrChange>
        </w:rPr>
        <w:t xml:space="preserve">Nájomca je oprávnený vykonávať stavebné úpravy a aj podstatné zmeny na Predmete nájmu v rozsahu </w:t>
      </w:r>
      <w:r w:rsidR="00BC2422" w:rsidRPr="00BD6BF6">
        <w:rPr>
          <w:rFonts w:ascii="Arial" w:hAnsi="Arial" w:cs="Arial"/>
          <w:rPrChange w:id="514" w:author="JUDr. Katarína Šimanská" w:date="2018-11-05T13:23:00Z">
            <w:rPr>
              <w:rFonts w:asciiTheme="minorHAnsi" w:hAnsiTheme="minorHAnsi"/>
              <w:sz w:val="20"/>
              <w:szCs w:val="20"/>
            </w:rPr>
          </w:rPrChange>
        </w:rPr>
        <w:t>podľa Čl. III</w:t>
      </w:r>
      <w:r w:rsidRPr="00BD6BF6">
        <w:rPr>
          <w:rFonts w:ascii="Arial" w:hAnsi="Arial" w:cs="Arial"/>
          <w:rPrChange w:id="515" w:author="JUDr. Katarína Šimanská" w:date="2018-11-05T13:23:00Z">
            <w:rPr>
              <w:rFonts w:asciiTheme="minorHAnsi" w:hAnsiTheme="minorHAnsi"/>
              <w:sz w:val="20"/>
              <w:szCs w:val="20"/>
            </w:rPr>
          </w:rPrChange>
        </w:rPr>
        <w:t>. tejto Zmluvy a Prenajímateľ sa mu zaväzuje poskytnúť potrebnú administratívnu súčinnosť, a to tak ab</w:t>
      </w:r>
      <w:r w:rsidR="00D30A9C" w:rsidRPr="00BD6BF6">
        <w:rPr>
          <w:rFonts w:ascii="Arial" w:hAnsi="Arial" w:cs="Arial"/>
          <w:rPrChange w:id="516" w:author="JUDr. Katarína Šimanská" w:date="2018-11-05T13:23:00Z">
            <w:rPr>
              <w:rFonts w:asciiTheme="minorHAnsi" w:hAnsiTheme="minorHAnsi"/>
              <w:sz w:val="20"/>
              <w:szCs w:val="20"/>
            </w:rPr>
          </w:rPrChange>
        </w:rPr>
        <w:t>y Prenajímateľovi v súvislosti</w:t>
      </w:r>
      <w:r w:rsidRPr="00BD6BF6">
        <w:rPr>
          <w:rFonts w:ascii="Arial" w:hAnsi="Arial" w:cs="Arial"/>
          <w:rPrChange w:id="517" w:author="JUDr. Katarína Šimanská" w:date="2018-11-05T13:23:00Z">
            <w:rPr>
              <w:rFonts w:asciiTheme="minorHAnsi" w:hAnsiTheme="minorHAnsi"/>
              <w:sz w:val="20"/>
              <w:szCs w:val="20"/>
            </w:rPr>
          </w:rPrChange>
        </w:rPr>
        <w:t xml:space="preserve"> s touto súčinnosťou nevznikli žiadne finančné náklady. Pre prípad potreby osobnej konzultácie v súvislosti s touto Zmluvou, je za Prenajímateľa oprávnený konať vedúci oddelenia investícií Mestského úradu Ružomberok alebo ním poverený pracovník. </w:t>
      </w:r>
    </w:p>
    <w:p w14:paraId="15BAA2B3" w14:textId="4AA53E00" w:rsidR="00753798" w:rsidRPr="00BD6BF6" w:rsidRDefault="00EC423D" w:rsidP="00753798">
      <w:pPr>
        <w:pStyle w:val="Odsekzoznamu"/>
        <w:numPr>
          <w:ilvl w:val="0"/>
          <w:numId w:val="11"/>
        </w:numPr>
        <w:jc w:val="both"/>
        <w:rPr>
          <w:rFonts w:ascii="Arial" w:hAnsi="Arial" w:cs="Arial"/>
          <w:b/>
          <w:rPrChange w:id="518" w:author="JUDr. Katarína Šimanská" w:date="2018-11-05T13:23:00Z">
            <w:rPr>
              <w:rFonts w:asciiTheme="minorHAnsi" w:hAnsiTheme="minorHAnsi" w:cs="Arial"/>
              <w:b/>
              <w:sz w:val="20"/>
              <w:szCs w:val="20"/>
            </w:rPr>
          </w:rPrChange>
        </w:rPr>
      </w:pPr>
      <w:r w:rsidRPr="00BD6BF6">
        <w:rPr>
          <w:rFonts w:ascii="Arial" w:hAnsi="Arial" w:cs="Arial"/>
          <w:rPrChange w:id="519" w:author="JUDr. Katarína Šimanská" w:date="2018-11-05T13:23:00Z">
            <w:rPr>
              <w:rFonts w:asciiTheme="minorHAnsi" w:hAnsiTheme="minorHAnsi" w:cs="Arial"/>
              <w:sz w:val="20"/>
              <w:szCs w:val="20"/>
            </w:rPr>
          </w:rPrChange>
        </w:rPr>
        <w:t xml:space="preserve">Prenajímateľ je oprávnený kedykoľvek vykonať </w:t>
      </w:r>
      <w:r w:rsidRPr="00BD6BF6">
        <w:rPr>
          <w:rFonts w:ascii="Arial" w:hAnsi="Arial" w:cs="Arial"/>
          <w:b/>
          <w:rPrChange w:id="520" w:author="JUDr. Katarína Šimanská" w:date="2018-11-05T13:23:00Z">
            <w:rPr>
              <w:rFonts w:asciiTheme="minorHAnsi" w:hAnsiTheme="minorHAnsi" w:cs="Arial"/>
              <w:b/>
              <w:sz w:val="20"/>
              <w:szCs w:val="20"/>
            </w:rPr>
          </w:rPrChange>
        </w:rPr>
        <w:t>kontrolu realizácie Investície</w:t>
      </w:r>
      <w:r w:rsidR="00F5671E" w:rsidRPr="00BD6BF6">
        <w:rPr>
          <w:rFonts w:ascii="Arial" w:hAnsi="Arial" w:cs="Arial"/>
          <w:rPrChange w:id="521" w:author="JUDr. Katarína Šimanská" w:date="2018-11-05T13:23:00Z">
            <w:rPr>
              <w:rFonts w:asciiTheme="minorHAnsi" w:hAnsiTheme="minorHAnsi" w:cs="Arial"/>
              <w:sz w:val="20"/>
              <w:szCs w:val="20"/>
            </w:rPr>
          </w:rPrChange>
        </w:rPr>
        <w:t xml:space="preserve"> na P</w:t>
      </w:r>
      <w:r w:rsidRPr="00BD6BF6">
        <w:rPr>
          <w:rFonts w:ascii="Arial" w:hAnsi="Arial" w:cs="Arial"/>
          <w:rPrChange w:id="522" w:author="JUDr. Katarína Šimanská" w:date="2018-11-05T13:23:00Z">
            <w:rPr>
              <w:rFonts w:asciiTheme="minorHAnsi" w:hAnsiTheme="minorHAnsi" w:cs="Arial"/>
              <w:sz w:val="20"/>
              <w:szCs w:val="20"/>
            </w:rPr>
          </w:rPrChange>
        </w:rPr>
        <w:t>redmete nájmu</w:t>
      </w:r>
      <w:r w:rsidR="00753798" w:rsidRPr="00BD6BF6">
        <w:rPr>
          <w:rFonts w:ascii="Arial" w:hAnsi="Arial" w:cs="Arial"/>
          <w:rPrChange w:id="523" w:author="JUDr. Katarína Šimanská" w:date="2018-11-05T13:23:00Z">
            <w:rPr>
              <w:rFonts w:asciiTheme="minorHAnsi" w:hAnsiTheme="minorHAnsi" w:cs="Arial"/>
              <w:sz w:val="20"/>
              <w:szCs w:val="20"/>
            </w:rPr>
          </w:rPrChange>
        </w:rPr>
        <w:t xml:space="preserve"> a Nájomca je povinný poskytnú mu   akúkoľvek  súčinnosť. </w:t>
      </w:r>
      <w:r w:rsidRPr="00BD6BF6">
        <w:rPr>
          <w:rFonts w:ascii="Arial" w:hAnsi="Arial" w:cs="Arial"/>
          <w:rPrChange w:id="524" w:author="JUDr. Katarína Šimanská" w:date="2018-11-05T13:23:00Z">
            <w:rPr>
              <w:rFonts w:asciiTheme="minorHAnsi" w:hAnsiTheme="minorHAnsi" w:cs="Arial"/>
              <w:sz w:val="20"/>
              <w:szCs w:val="20"/>
            </w:rPr>
          </w:rPrChange>
        </w:rPr>
        <w:t>Nájomca</w:t>
      </w:r>
      <w:r w:rsidR="00D30A9C" w:rsidRPr="00BD6BF6">
        <w:rPr>
          <w:rFonts w:ascii="Arial" w:hAnsi="Arial" w:cs="Arial"/>
          <w:rPrChange w:id="525" w:author="JUDr. Katarína Šimanská" w:date="2018-11-05T13:23:00Z">
            <w:rPr>
              <w:rFonts w:asciiTheme="minorHAnsi" w:hAnsiTheme="minorHAnsi" w:cs="Arial"/>
              <w:sz w:val="20"/>
              <w:szCs w:val="20"/>
            </w:rPr>
          </w:rPrChange>
        </w:rPr>
        <w:t xml:space="preserve"> je povinný rešpektovať pokyny P</w:t>
      </w:r>
      <w:r w:rsidRPr="00BD6BF6">
        <w:rPr>
          <w:rFonts w:ascii="Arial" w:hAnsi="Arial" w:cs="Arial"/>
          <w:rPrChange w:id="526" w:author="JUDr. Katarína Šimanská" w:date="2018-11-05T13:23:00Z">
            <w:rPr>
              <w:rFonts w:asciiTheme="minorHAnsi" w:hAnsiTheme="minorHAnsi" w:cs="Arial"/>
              <w:sz w:val="20"/>
              <w:szCs w:val="20"/>
            </w:rPr>
          </w:rPrChange>
        </w:rPr>
        <w:t>renajímateľa,</w:t>
      </w:r>
      <w:r w:rsidR="00B5206F" w:rsidRPr="00BD6BF6">
        <w:rPr>
          <w:rFonts w:ascii="Arial" w:hAnsi="Arial" w:cs="Arial"/>
          <w:rPrChange w:id="527" w:author="JUDr. Katarína Šimanská" w:date="2018-11-05T13:23:00Z">
            <w:rPr>
              <w:rFonts w:asciiTheme="minorHAnsi" w:hAnsiTheme="minorHAnsi" w:cs="Arial"/>
              <w:sz w:val="20"/>
              <w:szCs w:val="20"/>
            </w:rPr>
          </w:rPrChange>
        </w:rPr>
        <w:t xml:space="preserve"> ak  konaním N</w:t>
      </w:r>
      <w:r w:rsidR="00D30A9C" w:rsidRPr="00BD6BF6">
        <w:rPr>
          <w:rFonts w:ascii="Arial" w:hAnsi="Arial" w:cs="Arial"/>
          <w:rPrChange w:id="528" w:author="JUDr. Katarína Šimanská" w:date="2018-11-05T13:23:00Z">
            <w:rPr>
              <w:rFonts w:asciiTheme="minorHAnsi" w:hAnsiTheme="minorHAnsi" w:cs="Arial"/>
              <w:sz w:val="20"/>
              <w:szCs w:val="20"/>
            </w:rPr>
          </w:rPrChange>
        </w:rPr>
        <w:t>ájomcu vzniká na P</w:t>
      </w:r>
      <w:r w:rsidRPr="00BD6BF6">
        <w:rPr>
          <w:rFonts w:ascii="Arial" w:hAnsi="Arial" w:cs="Arial"/>
          <w:rPrChange w:id="529" w:author="JUDr. Katarína Šimanská" w:date="2018-11-05T13:23:00Z">
            <w:rPr>
              <w:rFonts w:asciiTheme="minorHAnsi" w:hAnsiTheme="minorHAnsi" w:cs="Arial"/>
              <w:sz w:val="20"/>
              <w:szCs w:val="20"/>
            </w:rPr>
          </w:rPrChange>
        </w:rPr>
        <w:t xml:space="preserve">redmete nájmu škoda alebo hrozí vznik škody. </w:t>
      </w:r>
      <w:r w:rsidR="00753798" w:rsidRPr="00BD6BF6">
        <w:rPr>
          <w:rFonts w:ascii="Arial" w:hAnsi="Arial" w:cs="Arial"/>
          <w:rPrChange w:id="530" w:author="JUDr. Katarína Šimanská" w:date="2018-11-05T13:23:00Z">
            <w:rPr>
              <w:rFonts w:asciiTheme="minorHAnsi" w:hAnsiTheme="minorHAnsi" w:cs="Arial"/>
              <w:sz w:val="20"/>
              <w:szCs w:val="20"/>
            </w:rPr>
          </w:rPrChange>
        </w:rPr>
        <w:t>Nájomca je povinný  po spr</w:t>
      </w:r>
      <w:r w:rsidR="00557D44" w:rsidRPr="00BD6BF6">
        <w:rPr>
          <w:rFonts w:ascii="Arial" w:hAnsi="Arial" w:cs="Arial"/>
          <w:rPrChange w:id="531" w:author="JUDr. Katarína Šimanská" w:date="2018-11-05T13:23:00Z">
            <w:rPr>
              <w:rFonts w:asciiTheme="minorHAnsi" w:hAnsiTheme="minorHAnsi" w:cs="Arial"/>
              <w:sz w:val="20"/>
              <w:szCs w:val="20"/>
            </w:rPr>
          </w:rPrChange>
        </w:rPr>
        <w:t>acovaní projektovej dokumentáci</w:t>
      </w:r>
      <w:r w:rsidR="001106A1" w:rsidRPr="00BD6BF6">
        <w:rPr>
          <w:rFonts w:ascii="Arial" w:hAnsi="Arial" w:cs="Arial"/>
          <w:rPrChange w:id="532" w:author="JUDr. Katarína Šimanská" w:date="2018-11-05T13:23:00Z">
            <w:rPr>
              <w:rFonts w:asciiTheme="minorHAnsi" w:hAnsiTheme="minorHAnsi" w:cs="Arial"/>
              <w:sz w:val="20"/>
              <w:szCs w:val="20"/>
            </w:rPr>
          </w:rPrChange>
        </w:rPr>
        <w:t>e</w:t>
      </w:r>
      <w:r w:rsidR="00753798" w:rsidRPr="00BD6BF6">
        <w:rPr>
          <w:rFonts w:ascii="Arial" w:hAnsi="Arial" w:cs="Arial"/>
          <w:rPrChange w:id="533" w:author="JUDr. Katarína Šimanská" w:date="2018-11-05T13:23:00Z">
            <w:rPr>
              <w:rFonts w:asciiTheme="minorHAnsi" w:hAnsiTheme="minorHAnsi" w:cs="Arial"/>
              <w:sz w:val="20"/>
              <w:szCs w:val="20"/>
            </w:rPr>
          </w:rPrChange>
        </w:rPr>
        <w:t xml:space="preserve"> na stavebné úpra</w:t>
      </w:r>
      <w:r w:rsidR="00B71ECE">
        <w:rPr>
          <w:rFonts w:ascii="Arial" w:hAnsi="Arial" w:cs="Arial"/>
        </w:rPr>
        <w:t xml:space="preserve">vy a zmeny na / </w:t>
      </w:r>
      <w:r w:rsidR="001106A1" w:rsidRPr="00BD6BF6">
        <w:rPr>
          <w:rFonts w:ascii="Arial" w:hAnsi="Arial" w:cs="Arial"/>
          <w:rPrChange w:id="534" w:author="JUDr. Katarína Šimanská" w:date="2018-11-05T13:23:00Z">
            <w:rPr>
              <w:rFonts w:asciiTheme="minorHAnsi" w:hAnsiTheme="minorHAnsi" w:cs="Arial"/>
              <w:sz w:val="20"/>
              <w:szCs w:val="20"/>
            </w:rPr>
          </w:rPrChange>
        </w:rPr>
        <w:t>v P</w:t>
      </w:r>
      <w:r w:rsidR="00753798" w:rsidRPr="00BD6BF6">
        <w:rPr>
          <w:rFonts w:ascii="Arial" w:hAnsi="Arial" w:cs="Arial"/>
          <w:rPrChange w:id="535" w:author="JUDr. Katarína Šimanská" w:date="2018-11-05T13:23:00Z">
            <w:rPr>
              <w:rFonts w:asciiTheme="minorHAnsi" w:hAnsiTheme="minorHAnsi" w:cs="Arial"/>
              <w:sz w:val="20"/>
              <w:szCs w:val="20"/>
            </w:rPr>
          </w:rPrChange>
        </w:rPr>
        <w:t xml:space="preserve">redmete nájmu, ktorá  bude predložená  na stavebné  konanie, zároveň túto projektovú dokumentáciu  bezodkladne predložiť aj Prenajímateľovi. </w:t>
      </w:r>
    </w:p>
    <w:p w14:paraId="34005C3C" w14:textId="01A539BB" w:rsidR="00EC423D" w:rsidRPr="00BD6BF6" w:rsidRDefault="00EC423D" w:rsidP="00E1485E">
      <w:pPr>
        <w:pStyle w:val="Odsekzoznamu"/>
        <w:numPr>
          <w:ilvl w:val="0"/>
          <w:numId w:val="11"/>
        </w:numPr>
        <w:jc w:val="both"/>
        <w:rPr>
          <w:rFonts w:ascii="Arial" w:hAnsi="Arial" w:cs="Arial"/>
          <w:b/>
          <w:rPrChange w:id="536" w:author="JUDr. Katarína Šimanská" w:date="2018-11-05T13:23:00Z">
            <w:rPr>
              <w:rFonts w:asciiTheme="minorHAnsi" w:hAnsiTheme="minorHAnsi" w:cs="Arial"/>
              <w:b/>
              <w:sz w:val="20"/>
              <w:szCs w:val="20"/>
            </w:rPr>
          </w:rPrChange>
        </w:rPr>
      </w:pPr>
      <w:r w:rsidRPr="00BD6BF6">
        <w:rPr>
          <w:rFonts w:ascii="Arial" w:hAnsi="Arial" w:cs="Arial"/>
          <w:rPrChange w:id="537" w:author="JUDr. Katarína Šimanská" w:date="2018-11-05T13:23:00Z">
            <w:rPr>
              <w:rFonts w:asciiTheme="minorHAnsi" w:hAnsiTheme="minorHAnsi" w:cs="Arial"/>
              <w:sz w:val="20"/>
              <w:szCs w:val="20"/>
            </w:rPr>
          </w:rPrChange>
        </w:rPr>
        <w:t xml:space="preserve">Na odstránenie akýchkoľvek pochybností sa uvádza, že </w:t>
      </w:r>
      <w:r w:rsidRPr="00BD6BF6">
        <w:rPr>
          <w:rFonts w:ascii="Arial" w:hAnsi="Arial" w:cs="Arial"/>
          <w:b/>
          <w:rPrChange w:id="538" w:author="JUDr. Katarína Šimanská" w:date="2018-11-05T13:23:00Z">
            <w:rPr>
              <w:rFonts w:asciiTheme="minorHAnsi" w:hAnsiTheme="minorHAnsi" w:cs="Arial"/>
              <w:b/>
              <w:sz w:val="20"/>
              <w:szCs w:val="20"/>
            </w:rPr>
          </w:rPrChange>
        </w:rPr>
        <w:t xml:space="preserve">Investícia bude realizovaná výlučne zo </w:t>
      </w:r>
      <w:r w:rsidR="00D30A9C" w:rsidRPr="00BD6BF6">
        <w:rPr>
          <w:rFonts w:ascii="Arial" w:hAnsi="Arial" w:cs="Arial"/>
          <w:b/>
          <w:rPrChange w:id="539" w:author="JUDr. Katarína Šimanská" w:date="2018-11-05T13:23:00Z">
            <w:rPr>
              <w:rFonts w:asciiTheme="minorHAnsi" w:hAnsiTheme="minorHAnsi" w:cs="Arial"/>
              <w:b/>
              <w:sz w:val="20"/>
              <w:szCs w:val="20"/>
            </w:rPr>
          </w:rPrChange>
        </w:rPr>
        <w:t>strany Nájomcu bez spoluúčasti P</w:t>
      </w:r>
      <w:r w:rsidRPr="00BD6BF6">
        <w:rPr>
          <w:rFonts w:ascii="Arial" w:hAnsi="Arial" w:cs="Arial"/>
          <w:b/>
          <w:rPrChange w:id="540" w:author="JUDr. Katarína Šimanská" w:date="2018-11-05T13:23:00Z">
            <w:rPr>
              <w:rFonts w:asciiTheme="minorHAnsi" w:hAnsiTheme="minorHAnsi" w:cs="Arial"/>
              <w:b/>
              <w:sz w:val="20"/>
              <w:szCs w:val="20"/>
            </w:rPr>
          </w:rPrChange>
        </w:rPr>
        <w:t>renajímateľa</w:t>
      </w:r>
      <w:r w:rsidR="00D30A9C" w:rsidRPr="00BD6BF6">
        <w:rPr>
          <w:rFonts w:ascii="Arial" w:hAnsi="Arial" w:cs="Arial"/>
          <w:rPrChange w:id="541" w:author="JUDr. Katarína Šimanská" w:date="2018-11-05T13:23:00Z">
            <w:rPr>
              <w:rFonts w:asciiTheme="minorHAnsi" w:hAnsiTheme="minorHAnsi" w:cs="Arial"/>
              <w:sz w:val="20"/>
              <w:szCs w:val="20"/>
            </w:rPr>
          </w:rPrChange>
        </w:rPr>
        <w:t>. Na jej financovaní sa nebude P</w:t>
      </w:r>
      <w:r w:rsidRPr="00BD6BF6">
        <w:rPr>
          <w:rFonts w:ascii="Arial" w:hAnsi="Arial" w:cs="Arial"/>
          <w:rPrChange w:id="542" w:author="JUDr. Katarína Šimanská" w:date="2018-11-05T13:23:00Z">
            <w:rPr>
              <w:rFonts w:asciiTheme="minorHAnsi" w:hAnsiTheme="minorHAnsi" w:cs="Arial"/>
              <w:sz w:val="20"/>
              <w:szCs w:val="20"/>
            </w:rPr>
          </w:rPrChange>
        </w:rPr>
        <w:t>renajímateľ podieľať žiadny</w:t>
      </w:r>
      <w:r w:rsidR="00D30A9C" w:rsidRPr="00BD6BF6">
        <w:rPr>
          <w:rFonts w:ascii="Arial" w:hAnsi="Arial" w:cs="Arial"/>
          <w:rPrChange w:id="543" w:author="JUDr. Katarína Šimanská" w:date="2018-11-05T13:23:00Z">
            <w:rPr>
              <w:rFonts w:asciiTheme="minorHAnsi" w:hAnsiTheme="minorHAnsi" w:cs="Arial"/>
              <w:sz w:val="20"/>
              <w:szCs w:val="20"/>
            </w:rPr>
          </w:rPrChange>
        </w:rPr>
        <w:t>m spôsobom. Investície vložené N</w:t>
      </w:r>
      <w:r w:rsidRPr="00BD6BF6">
        <w:rPr>
          <w:rFonts w:ascii="Arial" w:hAnsi="Arial" w:cs="Arial"/>
          <w:rPrChange w:id="544" w:author="JUDr. Katarína Šimanská" w:date="2018-11-05T13:23:00Z">
            <w:rPr>
              <w:rFonts w:asciiTheme="minorHAnsi" w:hAnsiTheme="minorHAnsi" w:cs="Arial"/>
              <w:sz w:val="20"/>
              <w:szCs w:val="20"/>
            </w:rPr>
          </w:rPrChange>
        </w:rPr>
        <w:t>ájomcom</w:t>
      </w:r>
      <w:r w:rsidR="00D30A9C" w:rsidRPr="00BD6BF6">
        <w:rPr>
          <w:rFonts w:ascii="Arial" w:hAnsi="Arial" w:cs="Arial"/>
          <w:rPrChange w:id="545" w:author="JUDr. Katarína Šimanská" w:date="2018-11-05T13:23:00Z">
            <w:rPr>
              <w:rFonts w:asciiTheme="minorHAnsi" w:hAnsiTheme="minorHAnsi" w:cs="Arial"/>
              <w:sz w:val="20"/>
              <w:szCs w:val="20"/>
            </w:rPr>
          </w:rPrChange>
        </w:rPr>
        <w:t xml:space="preserve"> do predmetu nájmu sú nákladmi N</w:t>
      </w:r>
      <w:r w:rsidRPr="00BD6BF6">
        <w:rPr>
          <w:rFonts w:ascii="Arial" w:hAnsi="Arial" w:cs="Arial"/>
          <w:rPrChange w:id="546" w:author="JUDr. Katarína Šimanská" w:date="2018-11-05T13:23:00Z">
            <w:rPr>
              <w:rFonts w:asciiTheme="minorHAnsi" w:hAnsiTheme="minorHAnsi" w:cs="Arial"/>
              <w:sz w:val="20"/>
              <w:szCs w:val="20"/>
            </w:rPr>
          </w:rPrChange>
        </w:rPr>
        <w:t>ájomcu a sú nevratné, a</w:t>
      </w:r>
      <w:r w:rsidR="00D30A9C" w:rsidRPr="00BD6BF6">
        <w:rPr>
          <w:rFonts w:ascii="Arial" w:hAnsi="Arial" w:cs="Arial"/>
          <w:rPrChange w:id="547" w:author="JUDr. Katarína Šimanská" w:date="2018-11-05T13:23:00Z">
            <w:rPr>
              <w:rFonts w:asciiTheme="minorHAnsi" w:hAnsiTheme="minorHAnsi" w:cs="Arial"/>
              <w:sz w:val="20"/>
              <w:szCs w:val="20"/>
            </w:rPr>
          </w:rPrChange>
        </w:rPr>
        <w:t>k v tejto zmluve nie je uvedené inak. Zmluvné strany sa dohodli, že N</w:t>
      </w:r>
      <w:r w:rsidRPr="00BD6BF6">
        <w:rPr>
          <w:rFonts w:ascii="Arial" w:hAnsi="Arial" w:cs="Arial"/>
          <w:rPrChange w:id="548" w:author="JUDr. Katarína Šimanská" w:date="2018-11-05T13:23:00Z">
            <w:rPr>
              <w:rFonts w:asciiTheme="minorHAnsi" w:hAnsiTheme="minorHAnsi" w:cs="Arial"/>
              <w:sz w:val="20"/>
              <w:szCs w:val="20"/>
            </w:rPr>
          </w:rPrChange>
        </w:rPr>
        <w:t>ájomca nie je oprávnen</w:t>
      </w:r>
      <w:r w:rsidR="00D30A9C" w:rsidRPr="00BD6BF6">
        <w:rPr>
          <w:rFonts w:ascii="Arial" w:hAnsi="Arial" w:cs="Arial"/>
          <w:rPrChange w:id="549" w:author="JUDr. Katarína Šimanská" w:date="2018-11-05T13:23:00Z">
            <w:rPr>
              <w:rFonts w:asciiTheme="minorHAnsi" w:hAnsiTheme="minorHAnsi" w:cs="Arial"/>
              <w:sz w:val="20"/>
              <w:szCs w:val="20"/>
            </w:rPr>
          </w:rPrChange>
        </w:rPr>
        <w:t>ý od P</w:t>
      </w:r>
      <w:r w:rsidRPr="00BD6BF6">
        <w:rPr>
          <w:rFonts w:ascii="Arial" w:hAnsi="Arial" w:cs="Arial"/>
          <w:rPrChange w:id="550" w:author="JUDr. Katarína Šimanská" w:date="2018-11-05T13:23:00Z">
            <w:rPr>
              <w:rFonts w:asciiTheme="minorHAnsi" w:hAnsiTheme="minorHAnsi" w:cs="Arial"/>
              <w:sz w:val="20"/>
              <w:szCs w:val="20"/>
            </w:rPr>
          </w:rPrChange>
        </w:rPr>
        <w:t>renajímateľa žiadať vyplatenie investícií a súvisia</w:t>
      </w:r>
      <w:r w:rsidR="00D30A9C" w:rsidRPr="00BD6BF6">
        <w:rPr>
          <w:rFonts w:ascii="Arial" w:hAnsi="Arial" w:cs="Arial"/>
          <w:rPrChange w:id="551" w:author="JUDr. Katarína Šimanská" w:date="2018-11-05T13:23:00Z">
            <w:rPr>
              <w:rFonts w:asciiTheme="minorHAnsi" w:hAnsiTheme="minorHAnsi" w:cs="Arial"/>
              <w:sz w:val="20"/>
              <w:szCs w:val="20"/>
            </w:rPr>
          </w:rPrChange>
        </w:rPr>
        <w:t>cich nákladov, ktoré vložil do P</w:t>
      </w:r>
      <w:r w:rsidR="00B71ECE">
        <w:rPr>
          <w:rFonts w:ascii="Arial" w:hAnsi="Arial" w:cs="Arial"/>
        </w:rPr>
        <w:t xml:space="preserve">redmetu nájmu, </w:t>
      </w:r>
      <w:r w:rsidRPr="00BD6BF6">
        <w:rPr>
          <w:rFonts w:ascii="Arial" w:hAnsi="Arial" w:cs="Arial"/>
          <w:rPrChange w:id="552" w:author="JUDr. Katarína Šimanská" w:date="2018-11-05T13:23:00Z">
            <w:rPr>
              <w:rFonts w:asciiTheme="minorHAnsi" w:hAnsiTheme="minorHAnsi" w:cs="Arial"/>
              <w:sz w:val="20"/>
              <w:szCs w:val="20"/>
            </w:rPr>
          </w:rPrChange>
        </w:rPr>
        <w:t>ako aj vyplatenia zhodnot</w:t>
      </w:r>
      <w:r w:rsidR="00D30A9C" w:rsidRPr="00BD6BF6">
        <w:rPr>
          <w:rFonts w:ascii="Arial" w:hAnsi="Arial" w:cs="Arial"/>
          <w:rPrChange w:id="553" w:author="JUDr. Katarína Šimanská" w:date="2018-11-05T13:23:00Z">
            <w:rPr>
              <w:rFonts w:asciiTheme="minorHAnsi" w:hAnsiTheme="minorHAnsi" w:cs="Arial"/>
              <w:sz w:val="20"/>
              <w:szCs w:val="20"/>
            </w:rPr>
          </w:rPrChange>
        </w:rPr>
        <w:t>enia nehnuteľností po ukončení n</w:t>
      </w:r>
      <w:r w:rsidRPr="00BD6BF6">
        <w:rPr>
          <w:rFonts w:ascii="Arial" w:hAnsi="Arial" w:cs="Arial"/>
          <w:rPrChange w:id="554" w:author="JUDr. Katarína Šimanská" w:date="2018-11-05T13:23:00Z">
            <w:rPr>
              <w:rFonts w:asciiTheme="minorHAnsi" w:hAnsiTheme="minorHAnsi" w:cs="Arial"/>
              <w:sz w:val="20"/>
              <w:szCs w:val="20"/>
            </w:rPr>
          </w:rPrChange>
        </w:rPr>
        <w:t xml:space="preserve">ájmu, ak nie je v zmluve uvedené inak. </w:t>
      </w:r>
    </w:p>
    <w:p w14:paraId="0CDF2DE9" w14:textId="77777777" w:rsidR="00EA62E9" w:rsidRPr="00BD6BF6" w:rsidRDefault="00EA62E9" w:rsidP="00EA62E9">
      <w:pPr>
        <w:spacing w:after="120"/>
        <w:jc w:val="both"/>
        <w:rPr>
          <w:rFonts w:ascii="Arial" w:hAnsi="Arial" w:cs="Arial"/>
          <w:rPrChange w:id="555" w:author="JUDr. Katarína Šimanská" w:date="2018-11-05T13:23:00Z">
            <w:rPr>
              <w:rFonts w:asciiTheme="minorHAnsi" w:hAnsiTheme="minorHAnsi" w:cs="Arial"/>
              <w:sz w:val="20"/>
              <w:szCs w:val="20"/>
            </w:rPr>
          </w:rPrChange>
        </w:rPr>
      </w:pPr>
    </w:p>
    <w:p w14:paraId="68F0FB64" w14:textId="77777777" w:rsidR="00A968D6" w:rsidRPr="00BD6BF6" w:rsidRDefault="00436A9E" w:rsidP="001444AA">
      <w:pPr>
        <w:jc w:val="center"/>
        <w:rPr>
          <w:rFonts w:ascii="Arial" w:hAnsi="Arial" w:cs="Arial"/>
          <w:b/>
          <w:rPrChange w:id="556" w:author="JUDr. Katarína Šimanská" w:date="2018-11-05T13:23:00Z">
            <w:rPr>
              <w:rFonts w:asciiTheme="minorHAnsi" w:hAnsiTheme="minorHAnsi" w:cs="Arial"/>
              <w:b/>
              <w:sz w:val="20"/>
              <w:szCs w:val="20"/>
            </w:rPr>
          </w:rPrChange>
        </w:rPr>
      </w:pPr>
      <w:r w:rsidRPr="00BD6BF6">
        <w:rPr>
          <w:rFonts w:ascii="Arial" w:hAnsi="Arial" w:cs="Arial"/>
          <w:b/>
          <w:rPrChange w:id="557" w:author="JUDr. Katarína Šimanská" w:date="2018-11-05T13:23:00Z">
            <w:rPr>
              <w:rFonts w:asciiTheme="minorHAnsi" w:hAnsiTheme="minorHAnsi" w:cs="Arial"/>
              <w:b/>
              <w:sz w:val="20"/>
              <w:szCs w:val="20"/>
            </w:rPr>
          </w:rPrChange>
        </w:rPr>
        <w:t>Čl. IV</w:t>
      </w:r>
      <w:r w:rsidR="0008185D" w:rsidRPr="00BD6BF6">
        <w:rPr>
          <w:rFonts w:ascii="Arial" w:hAnsi="Arial" w:cs="Arial"/>
          <w:b/>
          <w:rPrChange w:id="558" w:author="JUDr. Katarína Šimanská" w:date="2018-11-05T13:23:00Z">
            <w:rPr>
              <w:rFonts w:asciiTheme="minorHAnsi" w:hAnsiTheme="minorHAnsi" w:cs="Arial"/>
              <w:b/>
              <w:sz w:val="20"/>
              <w:szCs w:val="20"/>
            </w:rPr>
          </w:rPrChange>
        </w:rPr>
        <w:t>.</w:t>
      </w:r>
    </w:p>
    <w:p w14:paraId="7FE90A8F" w14:textId="77777777" w:rsidR="00436A9E" w:rsidRPr="00BD6BF6" w:rsidRDefault="00EC423D" w:rsidP="00EF41F9">
      <w:pPr>
        <w:pStyle w:val="Zkladntext"/>
        <w:spacing w:after="0" w:line="264" w:lineRule="auto"/>
        <w:contextualSpacing/>
        <w:jc w:val="center"/>
        <w:rPr>
          <w:rFonts w:ascii="Arial" w:hAnsi="Arial" w:cs="Arial"/>
          <w:b/>
          <w:sz w:val="22"/>
          <w:szCs w:val="22"/>
          <w:rPrChange w:id="559" w:author="JUDr. Katarína Šimanská" w:date="2018-11-05T13:23:00Z">
            <w:rPr>
              <w:rFonts w:asciiTheme="minorHAnsi" w:hAnsiTheme="minorHAnsi"/>
              <w:b/>
              <w:sz w:val="20"/>
              <w:szCs w:val="20"/>
            </w:rPr>
          </w:rPrChange>
        </w:rPr>
      </w:pPr>
      <w:r w:rsidRPr="00BD6BF6">
        <w:rPr>
          <w:rFonts w:ascii="Arial" w:hAnsi="Arial" w:cs="Arial"/>
          <w:b/>
          <w:sz w:val="22"/>
          <w:szCs w:val="22"/>
          <w:rPrChange w:id="560" w:author="JUDr. Katarína Šimanská" w:date="2018-11-05T13:23:00Z">
            <w:rPr>
              <w:rFonts w:asciiTheme="minorHAnsi" w:hAnsiTheme="minorHAnsi"/>
              <w:b/>
              <w:sz w:val="20"/>
              <w:szCs w:val="20"/>
            </w:rPr>
          </w:rPrChange>
        </w:rPr>
        <w:t>Doba nájmu, skončenie nájmu</w:t>
      </w:r>
    </w:p>
    <w:p w14:paraId="2A470AFC" w14:textId="4D6B149C" w:rsidR="00BB0AA5" w:rsidRPr="00BD6BF6" w:rsidRDefault="00A968D6" w:rsidP="00E1485E">
      <w:pPr>
        <w:pStyle w:val="Zkladntext"/>
        <w:numPr>
          <w:ilvl w:val="0"/>
          <w:numId w:val="9"/>
        </w:numPr>
        <w:spacing w:after="0" w:line="264" w:lineRule="auto"/>
        <w:jc w:val="both"/>
        <w:rPr>
          <w:rFonts w:ascii="Arial" w:hAnsi="Arial" w:cs="Arial"/>
          <w:sz w:val="22"/>
          <w:szCs w:val="22"/>
          <w:rPrChange w:id="561" w:author="JUDr. Katarína Šimanská" w:date="2018-11-05T13:23:00Z">
            <w:rPr>
              <w:rFonts w:asciiTheme="minorHAnsi" w:hAnsiTheme="minorHAnsi"/>
              <w:sz w:val="20"/>
              <w:szCs w:val="20"/>
            </w:rPr>
          </w:rPrChange>
        </w:rPr>
      </w:pPr>
      <w:r w:rsidRPr="00BD6BF6">
        <w:rPr>
          <w:rFonts w:ascii="Arial" w:hAnsi="Arial" w:cs="Arial"/>
          <w:sz w:val="22"/>
          <w:szCs w:val="22"/>
          <w:rPrChange w:id="562" w:author="JUDr. Katarína Šimanská" w:date="2018-11-05T13:23:00Z">
            <w:rPr>
              <w:rFonts w:asciiTheme="minorHAnsi" w:hAnsiTheme="minorHAnsi"/>
              <w:sz w:val="20"/>
              <w:szCs w:val="20"/>
            </w:rPr>
          </w:rPrChange>
        </w:rPr>
        <w:t>Táto Zmluva sa uzaviera na dobu určitú</w:t>
      </w:r>
      <w:r w:rsidRPr="00BD6BF6">
        <w:rPr>
          <w:rFonts w:ascii="Arial" w:hAnsi="Arial" w:cs="Arial"/>
          <w:b/>
          <w:sz w:val="22"/>
          <w:szCs w:val="22"/>
          <w:rPrChange w:id="563" w:author="JUDr. Katarína Šimanská" w:date="2018-11-05T13:23:00Z">
            <w:rPr>
              <w:rFonts w:asciiTheme="minorHAnsi" w:hAnsiTheme="minorHAnsi"/>
              <w:b/>
              <w:sz w:val="20"/>
              <w:szCs w:val="20"/>
            </w:rPr>
          </w:rPrChange>
        </w:rPr>
        <w:t xml:space="preserve"> do 31.12.</w:t>
      </w:r>
      <w:r w:rsidR="00B71ECE">
        <w:rPr>
          <w:rFonts w:ascii="Arial" w:hAnsi="Arial" w:cs="Arial"/>
          <w:b/>
          <w:sz w:val="22"/>
          <w:szCs w:val="22"/>
        </w:rPr>
        <w:t xml:space="preserve"> </w:t>
      </w:r>
      <w:r w:rsidR="00873704" w:rsidRPr="002354A6">
        <w:rPr>
          <w:rFonts w:ascii="Arial" w:hAnsi="Arial" w:cs="Arial"/>
          <w:b/>
          <w:sz w:val="22"/>
          <w:szCs w:val="22"/>
        </w:rPr>
        <w:t>2038</w:t>
      </w:r>
      <w:r w:rsidRPr="002354A6">
        <w:rPr>
          <w:rFonts w:ascii="Arial" w:hAnsi="Arial" w:cs="Arial"/>
          <w:sz w:val="22"/>
          <w:szCs w:val="22"/>
          <w:rPrChange w:id="564" w:author="JUDr. Katarína Šimanská" w:date="2018-11-05T13:23:00Z">
            <w:rPr>
              <w:rFonts w:asciiTheme="minorHAnsi" w:hAnsiTheme="minorHAnsi"/>
              <w:sz w:val="20"/>
              <w:szCs w:val="20"/>
            </w:rPr>
          </w:rPrChange>
        </w:rPr>
        <w:t>,</w:t>
      </w:r>
      <w:r w:rsidRPr="00BD6BF6">
        <w:rPr>
          <w:rFonts w:ascii="Arial" w:hAnsi="Arial" w:cs="Arial"/>
          <w:sz w:val="22"/>
          <w:szCs w:val="22"/>
          <w:rPrChange w:id="565" w:author="JUDr. Katarína Šimanská" w:date="2018-11-05T13:23:00Z">
            <w:rPr>
              <w:rFonts w:asciiTheme="minorHAnsi" w:hAnsiTheme="minorHAnsi"/>
              <w:sz w:val="20"/>
              <w:szCs w:val="20"/>
            </w:rPr>
          </w:rPrChange>
        </w:rPr>
        <w:t xml:space="preserve"> s účinnosťou </w:t>
      </w:r>
      <w:r w:rsidRPr="00BD6BF6">
        <w:rPr>
          <w:rFonts w:ascii="Arial" w:hAnsi="Arial" w:cs="Arial"/>
          <w:b/>
          <w:sz w:val="22"/>
          <w:szCs w:val="22"/>
          <w:rPrChange w:id="566" w:author="JUDr. Katarína Šimanská" w:date="2018-11-05T13:23:00Z">
            <w:rPr>
              <w:rFonts w:asciiTheme="minorHAnsi" w:hAnsiTheme="minorHAnsi"/>
              <w:b/>
              <w:sz w:val="20"/>
              <w:szCs w:val="20"/>
            </w:rPr>
          </w:rPrChange>
        </w:rPr>
        <w:t>odo dňa účinnosti</w:t>
      </w:r>
      <w:r w:rsidRPr="00BD6BF6">
        <w:rPr>
          <w:rFonts w:ascii="Arial" w:hAnsi="Arial" w:cs="Arial"/>
          <w:sz w:val="22"/>
          <w:szCs w:val="22"/>
          <w:rPrChange w:id="567" w:author="JUDr. Katarína Šimanská" w:date="2018-11-05T13:23:00Z">
            <w:rPr>
              <w:rFonts w:asciiTheme="minorHAnsi" w:hAnsiTheme="minorHAnsi"/>
              <w:sz w:val="20"/>
              <w:szCs w:val="20"/>
            </w:rPr>
          </w:rPrChange>
        </w:rPr>
        <w:t xml:space="preserve"> tejto Zmluvy. </w:t>
      </w:r>
    </w:p>
    <w:p w14:paraId="027D22EB" w14:textId="531AED93" w:rsidR="00A968D6" w:rsidRPr="00BD6BF6" w:rsidRDefault="00A968D6" w:rsidP="00E1485E">
      <w:pPr>
        <w:pStyle w:val="Zkladntext"/>
        <w:numPr>
          <w:ilvl w:val="0"/>
          <w:numId w:val="9"/>
        </w:numPr>
        <w:spacing w:after="0" w:line="264" w:lineRule="auto"/>
        <w:jc w:val="both"/>
        <w:rPr>
          <w:rFonts w:ascii="Arial" w:hAnsi="Arial" w:cs="Arial"/>
          <w:sz w:val="22"/>
          <w:szCs w:val="22"/>
          <w:rPrChange w:id="568" w:author="JUDr. Katarína Šimanská" w:date="2018-11-05T13:23:00Z">
            <w:rPr>
              <w:rFonts w:asciiTheme="minorHAnsi" w:hAnsiTheme="minorHAnsi"/>
              <w:sz w:val="20"/>
              <w:szCs w:val="20"/>
            </w:rPr>
          </w:rPrChange>
        </w:rPr>
      </w:pPr>
      <w:r w:rsidRPr="00BD6BF6">
        <w:rPr>
          <w:rFonts w:ascii="Arial" w:hAnsi="Arial" w:cs="Arial"/>
          <w:sz w:val="22"/>
          <w:szCs w:val="22"/>
          <w:rPrChange w:id="569" w:author="JUDr. Katarína Šimanská" w:date="2018-11-05T13:23:00Z">
            <w:rPr>
              <w:rFonts w:asciiTheme="minorHAnsi" w:hAnsiTheme="minorHAnsi"/>
              <w:sz w:val="20"/>
              <w:szCs w:val="20"/>
            </w:rPr>
          </w:rPrChange>
        </w:rPr>
        <w:t>Nájom sa podľa tejto Zmluvy končí uplynutím doby, na ktorú sa dojednal, pokiaľ nedôjde k jeho predĺž</w:t>
      </w:r>
      <w:r w:rsidR="006D40CC" w:rsidRPr="00BD6BF6">
        <w:rPr>
          <w:rFonts w:ascii="Arial" w:hAnsi="Arial" w:cs="Arial"/>
          <w:sz w:val="22"/>
          <w:szCs w:val="22"/>
          <w:rPrChange w:id="570" w:author="JUDr. Katarína Šimanská" w:date="2018-11-05T13:23:00Z">
            <w:rPr>
              <w:rFonts w:asciiTheme="minorHAnsi" w:hAnsiTheme="minorHAnsi"/>
              <w:sz w:val="20"/>
              <w:szCs w:val="20"/>
            </w:rPr>
          </w:rPrChange>
        </w:rPr>
        <w:t>eniu postupom podľa Čl. IV</w:t>
      </w:r>
      <w:r w:rsidR="00B71ECE">
        <w:rPr>
          <w:rFonts w:ascii="Arial" w:hAnsi="Arial" w:cs="Arial"/>
          <w:sz w:val="22"/>
          <w:szCs w:val="22"/>
        </w:rPr>
        <w:t>.</w:t>
      </w:r>
      <w:r w:rsidR="006D40CC" w:rsidRPr="00BD6BF6">
        <w:rPr>
          <w:rFonts w:ascii="Arial" w:hAnsi="Arial" w:cs="Arial"/>
          <w:sz w:val="22"/>
          <w:szCs w:val="22"/>
          <w:rPrChange w:id="571" w:author="JUDr. Katarína Šimanská" w:date="2018-11-05T13:23:00Z">
            <w:rPr>
              <w:rFonts w:asciiTheme="minorHAnsi" w:hAnsiTheme="minorHAnsi"/>
              <w:sz w:val="20"/>
              <w:szCs w:val="20"/>
            </w:rPr>
          </w:rPrChange>
        </w:rPr>
        <w:t xml:space="preserve"> ods. 8</w:t>
      </w:r>
      <w:r w:rsidRPr="00BD6BF6">
        <w:rPr>
          <w:rFonts w:ascii="Arial" w:hAnsi="Arial" w:cs="Arial"/>
          <w:sz w:val="22"/>
          <w:szCs w:val="22"/>
          <w:rPrChange w:id="572" w:author="JUDr. Katarína Šimanská" w:date="2018-11-05T13:23:00Z">
            <w:rPr>
              <w:rFonts w:asciiTheme="minorHAnsi" w:hAnsiTheme="minorHAnsi"/>
              <w:sz w:val="20"/>
              <w:szCs w:val="20"/>
            </w:rPr>
          </w:rPrChange>
        </w:rPr>
        <w:t xml:space="preserve"> tejto Zmluvy. </w:t>
      </w:r>
    </w:p>
    <w:p w14:paraId="15B13BC9" w14:textId="77777777" w:rsidR="00BB0AA5" w:rsidRPr="00A3235C" w:rsidRDefault="00A968D6" w:rsidP="00BB0AA5">
      <w:pPr>
        <w:pStyle w:val="Zkladntext"/>
        <w:numPr>
          <w:ilvl w:val="0"/>
          <w:numId w:val="9"/>
        </w:numPr>
        <w:spacing w:after="0" w:line="264" w:lineRule="auto"/>
        <w:jc w:val="both"/>
        <w:rPr>
          <w:rFonts w:ascii="Arial" w:hAnsi="Arial" w:cs="Arial"/>
          <w:sz w:val="22"/>
          <w:szCs w:val="22"/>
          <w:rPrChange w:id="573" w:author="JUDr. Katarína Šimanská" w:date="2018-11-05T13:23:00Z">
            <w:rPr>
              <w:rFonts w:asciiTheme="minorHAnsi" w:hAnsiTheme="minorHAnsi"/>
              <w:sz w:val="20"/>
              <w:szCs w:val="20"/>
            </w:rPr>
          </w:rPrChange>
        </w:rPr>
      </w:pPr>
      <w:r w:rsidRPr="00BD6BF6">
        <w:rPr>
          <w:rFonts w:ascii="Arial" w:hAnsi="Arial" w:cs="Arial"/>
          <w:sz w:val="22"/>
          <w:szCs w:val="22"/>
          <w:rPrChange w:id="574" w:author="JUDr. Katarína Šimanská" w:date="2018-11-05T13:23:00Z">
            <w:rPr>
              <w:rFonts w:asciiTheme="minorHAnsi" w:hAnsiTheme="minorHAnsi" w:cs="Arial"/>
              <w:sz w:val="20"/>
              <w:szCs w:val="20"/>
            </w:rPr>
          </w:rPrChange>
        </w:rPr>
        <w:t xml:space="preserve">Zmluvné </w:t>
      </w:r>
      <w:r w:rsidRPr="00A3235C">
        <w:rPr>
          <w:rFonts w:ascii="Arial" w:hAnsi="Arial" w:cs="Arial"/>
          <w:sz w:val="22"/>
          <w:szCs w:val="22"/>
          <w:rPrChange w:id="575" w:author="JUDr. Katarína Šimanská" w:date="2018-11-05T13:23:00Z">
            <w:rPr>
              <w:rFonts w:asciiTheme="minorHAnsi" w:hAnsiTheme="minorHAnsi" w:cs="Arial"/>
              <w:sz w:val="20"/>
              <w:szCs w:val="20"/>
            </w:rPr>
          </w:rPrChange>
        </w:rPr>
        <w:t>strany sa ďalej dohodli, že</w:t>
      </w:r>
      <w:r w:rsidRPr="00A3235C">
        <w:rPr>
          <w:rFonts w:ascii="Arial" w:hAnsi="Arial" w:cs="Arial"/>
          <w:b/>
          <w:sz w:val="22"/>
          <w:szCs w:val="22"/>
          <w:rPrChange w:id="576" w:author="JUDr. Katarína Šimanská" w:date="2018-11-05T13:23:00Z">
            <w:rPr>
              <w:rFonts w:asciiTheme="minorHAnsi" w:hAnsiTheme="minorHAnsi" w:cs="Arial"/>
              <w:b/>
              <w:sz w:val="20"/>
              <w:szCs w:val="20"/>
            </w:rPr>
          </w:rPrChange>
        </w:rPr>
        <w:t xml:space="preserve"> </w:t>
      </w:r>
      <w:r w:rsidRPr="00A3235C">
        <w:rPr>
          <w:rFonts w:ascii="Arial" w:hAnsi="Arial" w:cs="Arial"/>
          <w:sz w:val="22"/>
          <w:szCs w:val="22"/>
          <w:rPrChange w:id="577" w:author="JUDr. Katarína Šimanská" w:date="2018-11-05T13:23:00Z">
            <w:rPr>
              <w:rFonts w:asciiTheme="minorHAnsi" w:hAnsiTheme="minorHAnsi" w:cs="Arial"/>
              <w:sz w:val="20"/>
              <w:szCs w:val="20"/>
            </w:rPr>
          </w:rPrChange>
        </w:rPr>
        <w:t>Zmluvu je možné ukončiť len písomne, a to:</w:t>
      </w:r>
    </w:p>
    <w:p w14:paraId="4B4F3A27" w14:textId="5B79DD7E" w:rsidR="00A968D6" w:rsidRPr="00BD6BF6" w:rsidRDefault="00BB0AA5" w:rsidP="00BB0AA5">
      <w:pPr>
        <w:pStyle w:val="Zkladntext"/>
        <w:spacing w:after="0" w:line="264" w:lineRule="auto"/>
        <w:ind w:left="720"/>
        <w:jc w:val="both"/>
        <w:rPr>
          <w:rFonts w:ascii="Arial" w:hAnsi="Arial" w:cs="Arial"/>
          <w:sz w:val="22"/>
          <w:szCs w:val="22"/>
          <w:rPrChange w:id="578" w:author="JUDr. Katarína Šimanská" w:date="2018-11-05T13:23:00Z">
            <w:rPr>
              <w:rFonts w:asciiTheme="minorHAnsi" w:hAnsiTheme="minorHAnsi" w:cs="Arial"/>
              <w:sz w:val="20"/>
              <w:szCs w:val="20"/>
            </w:rPr>
          </w:rPrChange>
        </w:rPr>
      </w:pPr>
      <w:r w:rsidRPr="00A3235C">
        <w:rPr>
          <w:rFonts w:ascii="Arial" w:hAnsi="Arial" w:cs="Arial"/>
          <w:sz w:val="22"/>
          <w:szCs w:val="22"/>
          <w:rPrChange w:id="579" w:author="JUDr. Katarína Šimanská" w:date="2018-11-05T13:23:00Z">
            <w:rPr>
              <w:rFonts w:asciiTheme="minorHAnsi" w:hAnsiTheme="minorHAnsi" w:cs="Arial"/>
              <w:sz w:val="20"/>
              <w:szCs w:val="20"/>
            </w:rPr>
          </w:rPrChange>
        </w:rPr>
        <w:t xml:space="preserve">3.1.   </w:t>
      </w:r>
      <w:r w:rsidR="00A3235C" w:rsidRPr="00A3235C">
        <w:rPr>
          <w:rFonts w:ascii="Arial" w:hAnsi="Arial" w:cs="Arial"/>
          <w:sz w:val="22"/>
          <w:szCs w:val="22"/>
        </w:rPr>
        <w:t xml:space="preserve"> </w:t>
      </w:r>
      <w:r w:rsidR="00A3235C" w:rsidRPr="00A3235C">
        <w:rPr>
          <w:rFonts w:ascii="Arial" w:hAnsi="Arial" w:cs="Arial"/>
          <w:sz w:val="22"/>
          <w:szCs w:val="22"/>
        </w:rPr>
        <w:tab/>
      </w:r>
      <w:r w:rsidR="00A968D6" w:rsidRPr="00A3235C">
        <w:rPr>
          <w:rFonts w:ascii="Arial" w:hAnsi="Arial" w:cs="Arial"/>
          <w:b/>
          <w:sz w:val="22"/>
          <w:szCs w:val="22"/>
          <w:rPrChange w:id="580" w:author="JUDr. Katarína Šimanská" w:date="2018-11-05T13:23:00Z">
            <w:rPr>
              <w:rFonts w:asciiTheme="minorHAnsi" w:hAnsiTheme="minorHAnsi" w:cs="Arial"/>
              <w:sz w:val="20"/>
              <w:szCs w:val="20"/>
            </w:rPr>
          </w:rPrChange>
        </w:rPr>
        <w:t>Dohodou</w:t>
      </w:r>
      <w:r w:rsidR="00A968D6" w:rsidRPr="00A3235C">
        <w:rPr>
          <w:rFonts w:ascii="Arial" w:hAnsi="Arial" w:cs="Arial"/>
          <w:sz w:val="22"/>
          <w:szCs w:val="22"/>
          <w:rPrChange w:id="581" w:author="JUDr. Katarína Šimanská" w:date="2018-11-05T13:23:00Z">
            <w:rPr>
              <w:rFonts w:asciiTheme="minorHAnsi" w:hAnsiTheme="minorHAnsi" w:cs="Arial"/>
              <w:sz w:val="20"/>
              <w:szCs w:val="20"/>
            </w:rPr>
          </w:rPrChange>
        </w:rPr>
        <w:t xml:space="preserve"> Zmluvných strán dňom, ktorý bude uvedený v tejto dohode; pokiaľ by nebol deň ukončenia</w:t>
      </w:r>
      <w:r w:rsidR="00A968D6" w:rsidRPr="00BD6BF6">
        <w:rPr>
          <w:rFonts w:ascii="Arial" w:hAnsi="Arial" w:cs="Arial"/>
          <w:sz w:val="22"/>
          <w:szCs w:val="22"/>
          <w:rPrChange w:id="582" w:author="JUDr. Katarína Šimanská" w:date="2018-11-05T13:23:00Z">
            <w:rPr>
              <w:rFonts w:asciiTheme="minorHAnsi" w:hAnsiTheme="minorHAnsi" w:cs="Arial"/>
              <w:sz w:val="20"/>
              <w:szCs w:val="20"/>
            </w:rPr>
          </w:rPrChange>
        </w:rPr>
        <w:t xml:space="preserve"> Zmluvy v dohode výslovne uvedený, tak dňom nado</w:t>
      </w:r>
      <w:r w:rsidR="00B71ECE">
        <w:rPr>
          <w:rFonts w:ascii="Arial" w:hAnsi="Arial" w:cs="Arial"/>
          <w:sz w:val="22"/>
          <w:szCs w:val="22"/>
        </w:rPr>
        <w:t>budnutia účinnosti tejto dohody.</w:t>
      </w:r>
    </w:p>
    <w:p w14:paraId="3976DA7C" w14:textId="2ECC6167" w:rsidR="00A968D6" w:rsidRPr="00BD6BF6" w:rsidRDefault="00BB0AA5" w:rsidP="00BB0AA5">
      <w:pPr>
        <w:pStyle w:val="Zkladntext"/>
        <w:spacing w:after="0" w:line="264" w:lineRule="auto"/>
        <w:ind w:left="720"/>
        <w:jc w:val="both"/>
        <w:rPr>
          <w:rStyle w:val="FontStyle15"/>
          <w:rFonts w:ascii="Arial" w:hAnsi="Arial" w:cs="Arial"/>
          <w:sz w:val="22"/>
          <w:szCs w:val="22"/>
          <w:rPrChange w:id="583" w:author="JUDr. Katarína Šimanská" w:date="2018-11-05T13:23:00Z">
            <w:rPr>
              <w:rStyle w:val="FontStyle15"/>
              <w:rFonts w:asciiTheme="minorHAnsi" w:hAnsiTheme="minorHAnsi"/>
            </w:rPr>
          </w:rPrChange>
        </w:rPr>
      </w:pPr>
      <w:r w:rsidRPr="00BD6BF6">
        <w:rPr>
          <w:rFonts w:ascii="Arial" w:hAnsi="Arial" w:cs="Arial"/>
          <w:sz w:val="22"/>
          <w:szCs w:val="22"/>
          <w:rPrChange w:id="584" w:author="JUDr. Katarína Šimanská" w:date="2018-11-05T13:23:00Z">
            <w:rPr>
              <w:rFonts w:asciiTheme="minorHAnsi" w:hAnsiTheme="minorHAnsi" w:cs="Arial"/>
              <w:sz w:val="20"/>
              <w:szCs w:val="20"/>
            </w:rPr>
          </w:rPrChange>
        </w:rPr>
        <w:t xml:space="preserve">3.2.  </w:t>
      </w:r>
      <w:r w:rsidR="00A3235C">
        <w:rPr>
          <w:rFonts w:ascii="Arial" w:hAnsi="Arial" w:cs="Arial"/>
          <w:sz w:val="22"/>
          <w:szCs w:val="22"/>
        </w:rPr>
        <w:t xml:space="preserve"> </w:t>
      </w:r>
      <w:r w:rsidR="00A968D6" w:rsidRPr="00A3235C">
        <w:rPr>
          <w:rFonts w:ascii="Arial" w:hAnsi="Arial" w:cs="Arial"/>
          <w:b/>
          <w:sz w:val="22"/>
          <w:szCs w:val="22"/>
          <w:rPrChange w:id="585" w:author="JUDr. Katarína Šimanská" w:date="2018-11-05T13:23:00Z">
            <w:rPr>
              <w:rFonts w:asciiTheme="minorHAnsi" w:hAnsiTheme="minorHAnsi" w:cs="Arial"/>
              <w:sz w:val="20"/>
              <w:szCs w:val="20"/>
            </w:rPr>
          </w:rPrChange>
        </w:rPr>
        <w:t>Odstúpením od Zmluvy</w:t>
      </w:r>
      <w:r w:rsidR="009C7D1E" w:rsidRPr="00A3235C">
        <w:rPr>
          <w:rFonts w:ascii="Arial" w:hAnsi="Arial" w:cs="Arial"/>
          <w:b/>
          <w:sz w:val="22"/>
          <w:szCs w:val="22"/>
          <w:rPrChange w:id="586" w:author="JUDr. Katarína Šimanská" w:date="2018-11-05T13:23:00Z">
            <w:rPr>
              <w:rFonts w:asciiTheme="minorHAnsi" w:hAnsiTheme="minorHAnsi" w:cs="Arial"/>
              <w:sz w:val="20"/>
              <w:szCs w:val="20"/>
            </w:rPr>
          </w:rPrChange>
        </w:rPr>
        <w:t xml:space="preserve"> výlučne na základe podmienok uvedených v tejto Zmluve</w:t>
      </w:r>
      <w:r w:rsidR="00A968D6" w:rsidRPr="00A3235C">
        <w:rPr>
          <w:rFonts w:ascii="Arial" w:hAnsi="Arial" w:cs="Arial"/>
          <w:b/>
          <w:sz w:val="22"/>
          <w:szCs w:val="22"/>
          <w:rPrChange w:id="587" w:author="JUDr. Katarína Šimanská" w:date="2018-11-05T13:23:00Z">
            <w:rPr>
              <w:rFonts w:asciiTheme="minorHAnsi" w:hAnsiTheme="minorHAnsi" w:cs="Arial"/>
              <w:sz w:val="20"/>
              <w:szCs w:val="20"/>
            </w:rPr>
          </w:rPrChange>
        </w:rPr>
        <w:t>.</w:t>
      </w:r>
      <w:r w:rsidR="00A968D6" w:rsidRPr="00BD6BF6">
        <w:rPr>
          <w:rFonts w:ascii="Arial" w:hAnsi="Arial" w:cs="Arial"/>
          <w:sz w:val="22"/>
          <w:szCs w:val="22"/>
          <w:rPrChange w:id="588" w:author="JUDr. Katarína Šimanská" w:date="2018-11-05T13:23:00Z">
            <w:rPr>
              <w:rFonts w:asciiTheme="minorHAnsi" w:hAnsiTheme="minorHAnsi" w:cs="Arial"/>
              <w:sz w:val="20"/>
              <w:szCs w:val="20"/>
            </w:rPr>
          </w:rPrChange>
        </w:rPr>
        <w:t xml:space="preserve"> O</w:t>
      </w:r>
      <w:r w:rsidR="00A968D6" w:rsidRPr="00BD6BF6">
        <w:rPr>
          <w:rStyle w:val="FontStyle15"/>
          <w:rFonts w:ascii="Arial" w:hAnsi="Arial" w:cs="Arial"/>
          <w:sz w:val="22"/>
          <w:szCs w:val="22"/>
          <w:rPrChange w:id="589" w:author="JUDr. Katarína Šimanská" w:date="2018-11-05T13:23:00Z">
            <w:rPr>
              <w:rStyle w:val="FontStyle15"/>
              <w:rFonts w:asciiTheme="minorHAnsi" w:hAnsiTheme="minorHAnsi" w:cs="Arial"/>
            </w:rPr>
          </w:rPrChange>
        </w:rPr>
        <w:t>dstúpením od Zmluvy zanikajú všetky práva a povinnosti Zmluvných strán, okrem nárokov Zmluvných strán, ktoré sa stali splatnými za trvania Zmluvy (najmä nárok na náhradu škody,  úroky z o</w:t>
      </w:r>
      <w:r w:rsidR="006D40CC" w:rsidRPr="00BD6BF6">
        <w:rPr>
          <w:rStyle w:val="FontStyle15"/>
          <w:rFonts w:ascii="Arial" w:hAnsi="Arial" w:cs="Arial"/>
          <w:sz w:val="22"/>
          <w:szCs w:val="22"/>
          <w:rPrChange w:id="590" w:author="JUDr. Katarína Šimanská" w:date="2018-11-05T13:23:00Z">
            <w:rPr>
              <w:rStyle w:val="FontStyle15"/>
              <w:rFonts w:asciiTheme="minorHAnsi" w:hAnsiTheme="minorHAnsi" w:cs="Arial"/>
            </w:rPr>
          </w:rPrChange>
        </w:rPr>
        <w:t>meškania), a nárokov podľa Čl. IV</w:t>
      </w:r>
      <w:r w:rsidR="00B71ECE">
        <w:rPr>
          <w:rStyle w:val="FontStyle15"/>
          <w:rFonts w:ascii="Arial" w:hAnsi="Arial" w:cs="Arial"/>
          <w:sz w:val="22"/>
          <w:szCs w:val="22"/>
        </w:rPr>
        <w:t>.</w:t>
      </w:r>
      <w:r w:rsidR="00A968D6" w:rsidRPr="00BD6BF6">
        <w:rPr>
          <w:rStyle w:val="FontStyle15"/>
          <w:rFonts w:ascii="Arial" w:hAnsi="Arial" w:cs="Arial"/>
          <w:sz w:val="22"/>
          <w:szCs w:val="22"/>
          <w:rPrChange w:id="591" w:author="JUDr. Katarína Šimanská" w:date="2018-11-05T13:23:00Z">
            <w:rPr>
              <w:rStyle w:val="FontStyle15"/>
              <w:rFonts w:asciiTheme="minorHAnsi" w:hAnsiTheme="minorHAnsi" w:cs="Arial"/>
            </w:rPr>
          </w:rPrChange>
        </w:rPr>
        <w:t xml:space="preserve"> ods. </w:t>
      </w:r>
      <w:r w:rsidR="00753798" w:rsidRPr="00BD6BF6">
        <w:rPr>
          <w:rStyle w:val="FontStyle15"/>
          <w:rFonts w:ascii="Arial" w:hAnsi="Arial" w:cs="Arial"/>
          <w:sz w:val="22"/>
          <w:szCs w:val="22"/>
          <w:rPrChange w:id="592" w:author="JUDr. Katarína Šimanská" w:date="2018-11-05T13:23:00Z">
            <w:rPr>
              <w:rStyle w:val="FontStyle15"/>
              <w:rFonts w:asciiTheme="minorHAnsi" w:hAnsiTheme="minorHAnsi" w:cs="Arial"/>
            </w:rPr>
          </w:rPrChange>
        </w:rPr>
        <w:t>5, 6, 7</w:t>
      </w:r>
      <w:r w:rsidR="00B71ECE">
        <w:rPr>
          <w:rStyle w:val="FontStyle15"/>
          <w:rFonts w:ascii="Arial" w:hAnsi="Arial" w:cs="Arial"/>
          <w:sz w:val="22"/>
          <w:szCs w:val="22"/>
        </w:rPr>
        <w:t xml:space="preserve"> </w:t>
      </w:r>
      <w:r w:rsidR="00A968D6" w:rsidRPr="00BD6BF6">
        <w:rPr>
          <w:rStyle w:val="FontStyle15"/>
          <w:rFonts w:ascii="Arial" w:hAnsi="Arial" w:cs="Arial"/>
          <w:sz w:val="22"/>
          <w:szCs w:val="22"/>
          <w:rPrChange w:id="593" w:author="JUDr. Katarína Šimanská" w:date="2018-11-05T13:23:00Z">
            <w:rPr>
              <w:rStyle w:val="FontStyle15"/>
              <w:rFonts w:asciiTheme="minorHAnsi" w:hAnsiTheme="minorHAnsi" w:cs="Arial"/>
            </w:rPr>
          </w:rPrChange>
        </w:rPr>
        <w:t>Zmluvy. V prípade odstúpenia od Zmluvy zostáva Prenajímateľovi právny nárok na nájomné podľa tejto Zmluvy za obdobie užívania Predmetu nájmu Nájomcom do odstúpenia od Zmluvy, pričom Prenajímateľ je oprávnený ponechať si nájomné dovtedy uhradené za užívanie Predmetu nájmu Nájomcom na základe tejto Zmluvy.</w:t>
      </w:r>
    </w:p>
    <w:p w14:paraId="1FA8AB9A" w14:textId="77777777" w:rsidR="00A968D6" w:rsidRPr="00BD6BF6" w:rsidRDefault="00BB0AA5" w:rsidP="00B71ECE">
      <w:pPr>
        <w:spacing w:before="120"/>
        <w:ind w:firstLine="708"/>
        <w:rPr>
          <w:rFonts w:ascii="Arial" w:hAnsi="Arial" w:cs="Arial"/>
          <w:b/>
          <w:rPrChange w:id="594" w:author="JUDr. Katarína Šimanská" w:date="2018-11-05T13:23:00Z">
            <w:rPr>
              <w:rFonts w:asciiTheme="minorHAnsi" w:hAnsiTheme="minorHAnsi" w:cs="Arial"/>
              <w:b/>
              <w:sz w:val="20"/>
              <w:szCs w:val="20"/>
            </w:rPr>
          </w:rPrChange>
        </w:rPr>
      </w:pPr>
      <w:r w:rsidRPr="00BD6BF6">
        <w:rPr>
          <w:rFonts w:ascii="Arial" w:hAnsi="Arial" w:cs="Arial"/>
          <w:rPrChange w:id="595" w:author="JUDr. Katarína Šimanská" w:date="2018-11-05T13:23:00Z">
            <w:rPr>
              <w:rFonts w:asciiTheme="minorHAnsi" w:hAnsiTheme="minorHAnsi" w:cs="Arial"/>
              <w:sz w:val="20"/>
              <w:szCs w:val="20"/>
            </w:rPr>
          </w:rPrChange>
        </w:rPr>
        <w:t>3</w:t>
      </w:r>
      <w:r w:rsidR="00A968D6" w:rsidRPr="00BD6BF6">
        <w:rPr>
          <w:rFonts w:ascii="Arial" w:hAnsi="Arial" w:cs="Arial"/>
          <w:rPrChange w:id="596" w:author="JUDr. Katarína Šimanská" w:date="2018-11-05T13:23:00Z">
            <w:rPr>
              <w:rFonts w:asciiTheme="minorHAnsi" w:hAnsiTheme="minorHAnsi" w:cs="Arial"/>
              <w:sz w:val="20"/>
              <w:szCs w:val="20"/>
            </w:rPr>
          </w:rPrChange>
        </w:rPr>
        <w:t>.2.1</w:t>
      </w:r>
      <w:r w:rsidR="00A968D6" w:rsidRPr="00BD6BF6">
        <w:rPr>
          <w:rFonts w:ascii="Arial" w:hAnsi="Arial" w:cs="Arial"/>
          <w:b/>
          <w:rPrChange w:id="597" w:author="JUDr. Katarína Šimanská" w:date="2018-11-05T13:23:00Z">
            <w:rPr>
              <w:rFonts w:asciiTheme="minorHAnsi" w:hAnsiTheme="minorHAnsi" w:cs="Arial"/>
              <w:b/>
              <w:sz w:val="20"/>
              <w:szCs w:val="20"/>
            </w:rPr>
          </w:rPrChange>
        </w:rPr>
        <w:tab/>
        <w:t xml:space="preserve">Prenajímateľ je oprávnený odstúpiť od tejto Zmluvy v prípade, ak: </w:t>
      </w:r>
    </w:p>
    <w:p w14:paraId="24CC03A5" w14:textId="26D40074" w:rsidR="00A968D6" w:rsidRPr="00BD6BF6" w:rsidRDefault="00A968D6" w:rsidP="00E1485E">
      <w:pPr>
        <w:pStyle w:val="Odsekzoznamu"/>
        <w:numPr>
          <w:ilvl w:val="0"/>
          <w:numId w:val="6"/>
        </w:numPr>
        <w:spacing w:before="120"/>
        <w:ind w:left="1985" w:hanging="425"/>
        <w:jc w:val="both"/>
        <w:rPr>
          <w:rFonts w:ascii="Arial" w:hAnsi="Arial" w:cs="Arial"/>
          <w:rPrChange w:id="598" w:author="JUDr. Katarína Šimanská" w:date="2018-11-05T13:23:00Z">
            <w:rPr>
              <w:rFonts w:asciiTheme="minorHAnsi" w:hAnsiTheme="minorHAnsi" w:cs="Arial"/>
              <w:sz w:val="20"/>
              <w:szCs w:val="20"/>
            </w:rPr>
          </w:rPrChange>
        </w:rPr>
      </w:pPr>
      <w:r w:rsidRPr="00BD6BF6">
        <w:rPr>
          <w:rFonts w:ascii="Arial" w:hAnsi="Arial" w:cs="Arial"/>
          <w:rPrChange w:id="599" w:author="JUDr. Katarína Šimanská" w:date="2018-11-05T13:23:00Z">
            <w:rPr>
              <w:rFonts w:asciiTheme="minorHAnsi" w:hAnsiTheme="minorHAnsi" w:cs="Arial"/>
              <w:sz w:val="20"/>
              <w:szCs w:val="20"/>
            </w:rPr>
          </w:rPrChange>
        </w:rPr>
        <w:t xml:space="preserve">Nájomca užíva Predmet nájmu v rozpore s účelom dohodnutým v tejto Zmluve, </w:t>
      </w:r>
      <w:r w:rsidR="00EC423D" w:rsidRPr="00BD6BF6">
        <w:rPr>
          <w:rFonts w:ascii="Arial" w:hAnsi="Arial" w:cs="Arial"/>
          <w:rPrChange w:id="600" w:author="JUDr. Katarína Šimanská" w:date="2018-11-05T13:23:00Z">
            <w:rPr>
              <w:rFonts w:asciiTheme="minorHAnsi" w:hAnsiTheme="minorHAnsi" w:cs="Arial"/>
              <w:sz w:val="20"/>
              <w:szCs w:val="20"/>
            </w:rPr>
          </w:rPrChange>
        </w:rPr>
        <w:t xml:space="preserve">vykonáva stavebné  úpravy a zmeny </w:t>
      </w:r>
      <w:r w:rsidR="00F5671E" w:rsidRPr="00BD6BF6">
        <w:rPr>
          <w:rFonts w:ascii="Arial" w:hAnsi="Arial" w:cs="Arial"/>
          <w:rPrChange w:id="601" w:author="JUDr. Katarína Šimanská" w:date="2018-11-05T13:23:00Z">
            <w:rPr>
              <w:rFonts w:asciiTheme="minorHAnsi" w:hAnsiTheme="minorHAnsi" w:cs="Arial"/>
              <w:sz w:val="20"/>
              <w:szCs w:val="20"/>
            </w:rPr>
          </w:rPrChange>
        </w:rPr>
        <w:t>na P</w:t>
      </w:r>
      <w:r w:rsidR="00EC423D" w:rsidRPr="00BD6BF6">
        <w:rPr>
          <w:rFonts w:ascii="Arial" w:hAnsi="Arial" w:cs="Arial"/>
          <w:rPrChange w:id="602" w:author="JUDr. Katarína Šimanská" w:date="2018-11-05T13:23:00Z">
            <w:rPr>
              <w:rFonts w:asciiTheme="minorHAnsi" w:hAnsiTheme="minorHAnsi" w:cs="Arial"/>
              <w:sz w:val="20"/>
              <w:szCs w:val="20"/>
            </w:rPr>
          </w:rPrChange>
        </w:rPr>
        <w:t xml:space="preserve">redmete nájmu </w:t>
      </w:r>
      <w:r w:rsidRPr="00BD6BF6">
        <w:rPr>
          <w:rFonts w:ascii="Arial" w:hAnsi="Arial" w:cs="Arial"/>
          <w:rPrChange w:id="603" w:author="JUDr. Katarína Šimanská" w:date="2018-11-05T13:23:00Z">
            <w:rPr>
              <w:rFonts w:asciiTheme="minorHAnsi" w:hAnsiTheme="minorHAnsi" w:cs="Arial"/>
              <w:sz w:val="20"/>
              <w:szCs w:val="20"/>
            </w:rPr>
          </w:rPrChange>
        </w:rPr>
        <w:t>v rozpore s predloženým projektom schváleným</w:t>
      </w:r>
      <w:r w:rsidR="00BF3A3D" w:rsidRPr="00BD6BF6">
        <w:rPr>
          <w:rFonts w:ascii="Arial" w:hAnsi="Arial" w:cs="Arial"/>
          <w:rPrChange w:id="604" w:author="JUDr. Katarína Šimanská" w:date="2018-11-05T13:23:00Z">
            <w:rPr>
              <w:rFonts w:asciiTheme="minorHAnsi" w:hAnsiTheme="minorHAnsi" w:cs="Arial"/>
              <w:sz w:val="20"/>
              <w:szCs w:val="20"/>
            </w:rPr>
          </w:rPrChange>
        </w:rPr>
        <w:t xml:space="preserve"> </w:t>
      </w:r>
      <w:r w:rsidRPr="00BD6BF6">
        <w:rPr>
          <w:rFonts w:ascii="Arial" w:hAnsi="Arial" w:cs="Arial"/>
          <w:rPrChange w:id="605" w:author="JUDr. Katarína Šimanská" w:date="2018-11-05T13:23:00Z">
            <w:rPr>
              <w:rFonts w:asciiTheme="minorHAnsi" w:hAnsiTheme="minorHAnsi" w:cs="Arial"/>
              <w:sz w:val="20"/>
              <w:szCs w:val="20"/>
            </w:rPr>
          </w:rPrChange>
        </w:rPr>
        <w:t>v stavebnom skonaní,</w:t>
      </w:r>
      <w:r w:rsidR="00504061" w:rsidRPr="00BD6BF6">
        <w:rPr>
          <w:rFonts w:ascii="Arial" w:hAnsi="Arial" w:cs="Arial"/>
          <w:rPrChange w:id="606" w:author="JUDr. Katarína Šimanská" w:date="2018-11-05T13:23:00Z">
            <w:rPr>
              <w:rFonts w:asciiTheme="minorHAnsi" w:hAnsiTheme="minorHAnsi" w:cs="Arial"/>
              <w:sz w:val="20"/>
              <w:szCs w:val="20"/>
            </w:rPr>
          </w:rPrChange>
        </w:rPr>
        <w:t xml:space="preserve"> </w:t>
      </w:r>
      <w:r w:rsidR="007F65FE" w:rsidRPr="00BD6BF6">
        <w:rPr>
          <w:rFonts w:ascii="Arial" w:hAnsi="Arial" w:cs="Arial"/>
          <w:rPrChange w:id="607" w:author="JUDr. Katarína Šimanská" w:date="2018-11-05T13:23:00Z">
            <w:rPr>
              <w:rFonts w:asciiTheme="minorHAnsi" w:hAnsiTheme="minorHAnsi" w:cs="Arial"/>
              <w:sz w:val="20"/>
              <w:szCs w:val="20"/>
            </w:rPr>
          </w:rPrChange>
        </w:rPr>
        <w:t>a</w:t>
      </w:r>
      <w:r w:rsidR="00504061" w:rsidRPr="00BD6BF6">
        <w:rPr>
          <w:rFonts w:ascii="Arial" w:hAnsi="Arial" w:cs="Arial"/>
          <w:rPrChange w:id="608" w:author="JUDr. Katarína Šimanská" w:date="2018-11-05T13:23:00Z">
            <w:rPr>
              <w:rFonts w:asciiTheme="minorHAnsi" w:hAnsiTheme="minorHAnsi" w:cs="Arial"/>
              <w:sz w:val="20"/>
              <w:szCs w:val="20"/>
            </w:rPr>
          </w:rPrChange>
        </w:rPr>
        <w:t>lebo v</w:t>
      </w:r>
      <w:r w:rsidR="007F65FE" w:rsidRPr="00BD6BF6">
        <w:rPr>
          <w:rFonts w:ascii="Arial" w:hAnsi="Arial" w:cs="Arial"/>
          <w:rPrChange w:id="609" w:author="JUDr. Katarína Šimanská" w:date="2018-11-05T13:23:00Z">
            <w:rPr>
              <w:rFonts w:asciiTheme="minorHAnsi" w:hAnsiTheme="minorHAnsi" w:cs="Arial"/>
              <w:sz w:val="20"/>
              <w:szCs w:val="20"/>
            </w:rPr>
          </w:rPrChange>
        </w:rPr>
        <w:t> </w:t>
      </w:r>
      <w:r w:rsidR="00504061" w:rsidRPr="00BD6BF6">
        <w:rPr>
          <w:rFonts w:ascii="Arial" w:hAnsi="Arial" w:cs="Arial"/>
          <w:rPrChange w:id="610" w:author="JUDr. Katarína Šimanská" w:date="2018-11-05T13:23:00Z">
            <w:rPr>
              <w:rFonts w:asciiTheme="minorHAnsi" w:hAnsiTheme="minorHAnsi" w:cs="Arial"/>
              <w:sz w:val="20"/>
              <w:szCs w:val="20"/>
            </w:rPr>
          </w:rPrChange>
        </w:rPr>
        <w:t>rozpore</w:t>
      </w:r>
      <w:r w:rsidR="007F65FE" w:rsidRPr="00BD6BF6">
        <w:rPr>
          <w:rFonts w:ascii="Arial" w:hAnsi="Arial" w:cs="Arial"/>
          <w:rPrChange w:id="611" w:author="JUDr. Katarína Šimanská" w:date="2018-11-05T13:23:00Z">
            <w:rPr>
              <w:rFonts w:asciiTheme="minorHAnsi" w:hAnsiTheme="minorHAnsi" w:cs="Arial"/>
              <w:sz w:val="20"/>
              <w:szCs w:val="20"/>
            </w:rPr>
          </w:rPrChange>
        </w:rPr>
        <w:t xml:space="preserve"> s</w:t>
      </w:r>
      <w:r w:rsidR="00504061" w:rsidRPr="00BD6BF6">
        <w:rPr>
          <w:rFonts w:ascii="Arial" w:hAnsi="Arial" w:cs="Arial"/>
          <w:rPrChange w:id="612" w:author="JUDr. Katarína Šimanská" w:date="2018-11-05T13:23:00Z">
            <w:rPr>
              <w:rFonts w:asciiTheme="minorHAnsi" w:hAnsiTheme="minorHAnsi" w:cs="Arial"/>
              <w:sz w:val="20"/>
              <w:szCs w:val="20"/>
            </w:rPr>
          </w:rPrChange>
        </w:rPr>
        <w:t xml:space="preserve"> odsúhlasenými</w:t>
      </w:r>
      <w:r w:rsidR="00B71ECE">
        <w:rPr>
          <w:rFonts w:ascii="Arial" w:hAnsi="Arial" w:cs="Arial"/>
        </w:rPr>
        <w:t xml:space="preserve"> zmenami Prenajímateľom,</w:t>
      </w:r>
    </w:p>
    <w:p w14:paraId="41B49C78" w14:textId="77197275" w:rsidR="00A968D6" w:rsidRPr="00BD6BF6" w:rsidRDefault="00A968D6" w:rsidP="00E1485E">
      <w:pPr>
        <w:pStyle w:val="Odsekzoznamu"/>
        <w:numPr>
          <w:ilvl w:val="0"/>
          <w:numId w:val="6"/>
        </w:numPr>
        <w:spacing w:before="120"/>
        <w:ind w:left="1985" w:hanging="425"/>
        <w:jc w:val="both"/>
        <w:rPr>
          <w:rFonts w:ascii="Arial" w:hAnsi="Arial" w:cs="Arial"/>
          <w:rPrChange w:id="613" w:author="JUDr. Katarína Šimanská" w:date="2018-11-05T13:23:00Z">
            <w:rPr>
              <w:rFonts w:asciiTheme="minorHAnsi" w:hAnsiTheme="minorHAnsi" w:cs="Arial"/>
              <w:sz w:val="20"/>
              <w:szCs w:val="20"/>
            </w:rPr>
          </w:rPrChange>
        </w:rPr>
      </w:pPr>
      <w:r w:rsidRPr="00BD6BF6">
        <w:rPr>
          <w:rFonts w:ascii="Arial" w:hAnsi="Arial" w:cs="Arial"/>
          <w:rPrChange w:id="614" w:author="JUDr. Katarína Šimanská" w:date="2018-11-05T13:23:00Z">
            <w:rPr>
              <w:rFonts w:asciiTheme="minorHAnsi" w:hAnsiTheme="minorHAnsi" w:cs="Arial"/>
              <w:sz w:val="20"/>
              <w:szCs w:val="20"/>
            </w:rPr>
          </w:rPrChange>
        </w:rPr>
        <w:lastRenderedPageBreak/>
        <w:t>Nájomca opakovane svojvoľne neposkytne prot</w:t>
      </w:r>
      <w:r w:rsidR="00A3235C">
        <w:rPr>
          <w:rFonts w:ascii="Arial" w:hAnsi="Arial" w:cs="Arial"/>
        </w:rPr>
        <w:t xml:space="preserve">iplnenie uvedené </w:t>
      </w:r>
      <w:r w:rsidR="006D40CC" w:rsidRPr="00BD6BF6">
        <w:rPr>
          <w:rFonts w:ascii="Arial" w:hAnsi="Arial" w:cs="Arial"/>
          <w:rPrChange w:id="615" w:author="JUDr. Katarína Šimanská" w:date="2018-11-05T13:23:00Z">
            <w:rPr>
              <w:rFonts w:asciiTheme="minorHAnsi" w:hAnsiTheme="minorHAnsi" w:cs="Arial"/>
              <w:sz w:val="20"/>
              <w:szCs w:val="20"/>
            </w:rPr>
          </w:rPrChange>
        </w:rPr>
        <w:t>v Čl. V</w:t>
      </w:r>
      <w:r w:rsidR="00B71ECE">
        <w:rPr>
          <w:rFonts w:ascii="Arial" w:hAnsi="Arial" w:cs="Arial"/>
        </w:rPr>
        <w:t>.</w:t>
      </w:r>
      <w:r w:rsidR="003A73CE" w:rsidRPr="00BD6BF6">
        <w:rPr>
          <w:rFonts w:ascii="Arial" w:hAnsi="Arial" w:cs="Arial"/>
          <w:rPrChange w:id="616" w:author="JUDr. Katarína Šimanská" w:date="2018-11-05T13:23:00Z">
            <w:rPr>
              <w:rFonts w:asciiTheme="minorHAnsi" w:hAnsiTheme="minorHAnsi" w:cs="Arial"/>
              <w:sz w:val="20"/>
              <w:szCs w:val="20"/>
            </w:rPr>
          </w:rPrChange>
        </w:rPr>
        <w:t> </w:t>
      </w:r>
      <w:r w:rsidR="00F5671E" w:rsidRPr="00BD6BF6">
        <w:rPr>
          <w:rFonts w:ascii="Arial" w:hAnsi="Arial" w:cs="Arial"/>
          <w:rPrChange w:id="617" w:author="JUDr. Katarína Šimanská" w:date="2018-11-05T13:23:00Z">
            <w:rPr>
              <w:rFonts w:asciiTheme="minorHAnsi" w:hAnsiTheme="minorHAnsi" w:cs="Arial"/>
              <w:sz w:val="20"/>
              <w:szCs w:val="20"/>
            </w:rPr>
          </w:rPrChange>
        </w:rPr>
        <w:t>ods</w:t>
      </w:r>
      <w:r w:rsidR="00B71ECE">
        <w:rPr>
          <w:rFonts w:ascii="Arial" w:hAnsi="Arial" w:cs="Arial"/>
        </w:rPr>
        <w:t xml:space="preserve">. </w:t>
      </w:r>
      <w:r w:rsidR="003A73CE" w:rsidRPr="00BD6BF6">
        <w:rPr>
          <w:rFonts w:ascii="Arial" w:hAnsi="Arial" w:cs="Arial"/>
          <w:rPrChange w:id="618" w:author="JUDr. Katarína Šimanská" w:date="2018-11-05T13:23:00Z">
            <w:rPr>
              <w:rFonts w:asciiTheme="minorHAnsi" w:hAnsiTheme="minorHAnsi" w:cs="Arial"/>
              <w:sz w:val="20"/>
              <w:szCs w:val="20"/>
            </w:rPr>
          </w:rPrChange>
        </w:rPr>
        <w:t>1 a</w:t>
      </w:r>
      <w:ins w:id="619" w:author="JUDr. Katarína Šimanská" w:date="2018-11-08T14:07:00Z">
        <w:r w:rsidR="002354A6">
          <w:rPr>
            <w:rFonts w:ascii="Arial" w:hAnsi="Arial" w:cs="Arial"/>
          </w:rPr>
          <w:t>lebo</w:t>
        </w:r>
      </w:ins>
      <w:bookmarkStart w:id="620" w:name="_GoBack"/>
      <w:bookmarkEnd w:id="620"/>
      <w:r w:rsidR="00F5671E" w:rsidRPr="00BD6BF6">
        <w:rPr>
          <w:rFonts w:ascii="Arial" w:hAnsi="Arial" w:cs="Arial"/>
          <w:rPrChange w:id="621" w:author="JUDr. Katarína Šimanská" w:date="2018-11-05T13:23:00Z">
            <w:rPr>
              <w:rFonts w:asciiTheme="minorHAnsi" w:hAnsiTheme="minorHAnsi" w:cs="Arial"/>
              <w:sz w:val="20"/>
              <w:szCs w:val="20"/>
            </w:rPr>
          </w:rPrChange>
        </w:rPr>
        <w:t xml:space="preserve"> 9</w:t>
      </w:r>
      <w:r w:rsidRPr="00BD6BF6">
        <w:rPr>
          <w:rFonts w:ascii="Arial" w:hAnsi="Arial" w:cs="Arial"/>
          <w:rPrChange w:id="622" w:author="JUDr. Katarína Šimanská" w:date="2018-11-05T13:23:00Z">
            <w:rPr>
              <w:rFonts w:asciiTheme="minorHAnsi" w:hAnsiTheme="minorHAnsi" w:cs="Arial"/>
              <w:sz w:val="20"/>
              <w:szCs w:val="20"/>
            </w:rPr>
          </w:rPrChange>
        </w:rPr>
        <w:t xml:space="preserve"> Zmluvy bez primeraného dôvodu,</w:t>
      </w:r>
    </w:p>
    <w:p w14:paraId="48E38507" w14:textId="78B36608" w:rsidR="00A968D6" w:rsidRPr="00BD6BF6" w:rsidRDefault="00A968D6" w:rsidP="00E1485E">
      <w:pPr>
        <w:numPr>
          <w:ilvl w:val="0"/>
          <w:numId w:val="6"/>
        </w:numPr>
        <w:spacing w:after="120"/>
        <w:ind w:left="1985" w:hanging="425"/>
        <w:contextualSpacing/>
        <w:jc w:val="both"/>
        <w:rPr>
          <w:rFonts w:ascii="Arial" w:hAnsi="Arial" w:cs="Arial"/>
          <w:rPrChange w:id="623" w:author="JUDr. Katarína Šimanská" w:date="2018-11-05T13:23:00Z">
            <w:rPr>
              <w:rFonts w:asciiTheme="minorHAnsi" w:hAnsiTheme="minorHAnsi" w:cs="Arial"/>
              <w:sz w:val="20"/>
              <w:szCs w:val="20"/>
            </w:rPr>
          </w:rPrChange>
        </w:rPr>
      </w:pPr>
      <w:r w:rsidRPr="00BD6BF6">
        <w:rPr>
          <w:rFonts w:ascii="Arial" w:hAnsi="Arial" w:cs="Arial"/>
          <w:rPrChange w:id="624" w:author="JUDr. Katarína Šimanská" w:date="2018-11-05T13:23:00Z">
            <w:rPr>
              <w:rFonts w:asciiTheme="minorHAnsi" w:hAnsiTheme="minorHAnsi" w:cs="Arial"/>
              <w:sz w:val="20"/>
              <w:szCs w:val="20"/>
            </w:rPr>
          </w:rPrChange>
        </w:rPr>
        <w:t>Nájomca</w:t>
      </w:r>
      <w:r w:rsidR="006D40CC" w:rsidRPr="00BD6BF6">
        <w:rPr>
          <w:rFonts w:ascii="Arial" w:hAnsi="Arial" w:cs="Arial"/>
          <w:rPrChange w:id="625" w:author="JUDr. Katarína Šimanská" w:date="2018-11-05T13:23:00Z">
            <w:rPr>
              <w:rFonts w:asciiTheme="minorHAnsi" w:hAnsiTheme="minorHAnsi" w:cs="Arial"/>
              <w:sz w:val="20"/>
              <w:szCs w:val="20"/>
            </w:rPr>
          </w:rPrChange>
        </w:rPr>
        <w:t xml:space="preserve"> v rozpore s ustanoveniami Čl. VI.</w:t>
      </w:r>
      <w:r w:rsidRPr="00BD6BF6">
        <w:rPr>
          <w:rFonts w:ascii="Arial" w:hAnsi="Arial" w:cs="Arial"/>
          <w:rPrChange w:id="626" w:author="JUDr. Katarína Šimanská" w:date="2018-11-05T13:23:00Z">
            <w:rPr>
              <w:rFonts w:asciiTheme="minorHAnsi" w:hAnsiTheme="minorHAnsi" w:cs="Arial"/>
              <w:sz w:val="20"/>
              <w:szCs w:val="20"/>
            </w:rPr>
          </w:rPrChange>
        </w:rPr>
        <w:t xml:space="preserve"> Zmluvy bez predchádzajúceho písomného súhlasu prenechal Predmet náj</w:t>
      </w:r>
      <w:r w:rsidR="00B71ECE">
        <w:rPr>
          <w:rFonts w:ascii="Arial" w:hAnsi="Arial" w:cs="Arial"/>
        </w:rPr>
        <w:t xml:space="preserve">mu do podnájmu, výpožičky </w:t>
      </w:r>
      <w:proofErr w:type="spellStart"/>
      <w:r w:rsidR="00B71ECE">
        <w:rPr>
          <w:rFonts w:ascii="Arial" w:hAnsi="Arial" w:cs="Arial"/>
        </w:rPr>
        <w:t>alebo</w:t>
      </w:r>
      <w:r w:rsidRPr="00BD6BF6">
        <w:rPr>
          <w:rFonts w:ascii="Arial" w:hAnsi="Arial" w:cs="Arial"/>
          <w:rPrChange w:id="627" w:author="JUDr. Katarína Šimanská" w:date="2018-11-05T13:23:00Z">
            <w:rPr>
              <w:rFonts w:asciiTheme="minorHAnsi" w:hAnsiTheme="minorHAnsi" w:cs="Arial"/>
              <w:sz w:val="20"/>
              <w:szCs w:val="20"/>
            </w:rPr>
          </w:rPrChange>
        </w:rPr>
        <w:t>vykonal</w:t>
      </w:r>
      <w:proofErr w:type="spellEnd"/>
      <w:r w:rsidRPr="00BD6BF6">
        <w:rPr>
          <w:rFonts w:ascii="Arial" w:hAnsi="Arial" w:cs="Arial"/>
          <w:rPrChange w:id="628" w:author="JUDr. Katarína Šimanská" w:date="2018-11-05T13:23:00Z">
            <w:rPr>
              <w:rFonts w:asciiTheme="minorHAnsi" w:hAnsiTheme="minorHAnsi" w:cs="Arial"/>
              <w:sz w:val="20"/>
              <w:szCs w:val="20"/>
            </w:rPr>
          </w:rPrChange>
        </w:rPr>
        <w:t xml:space="preserve"> inú dispozíciu s Predmetom nájmu v rozpore s podmi</w:t>
      </w:r>
      <w:r w:rsidR="00B71ECE">
        <w:rPr>
          <w:rFonts w:ascii="Arial" w:hAnsi="Arial" w:cs="Arial"/>
        </w:rPr>
        <w:t>enkami uvedenými v tejto Zmluve,</w:t>
      </w:r>
    </w:p>
    <w:p w14:paraId="5B734AC9" w14:textId="294557A0" w:rsidR="00A968D6" w:rsidRPr="00B71ECE" w:rsidRDefault="00B71ECE" w:rsidP="00E1485E">
      <w:pPr>
        <w:numPr>
          <w:ilvl w:val="0"/>
          <w:numId w:val="6"/>
        </w:numPr>
        <w:spacing w:after="120"/>
        <w:ind w:left="1985" w:hanging="425"/>
        <w:contextualSpacing/>
        <w:jc w:val="both"/>
        <w:rPr>
          <w:rFonts w:ascii="Arial" w:hAnsi="Arial" w:cs="Arial"/>
          <w:rPrChange w:id="629" w:author="JUDr. Katarína Šimanská" w:date="2018-11-05T13:23:00Z">
            <w:rPr>
              <w:rFonts w:asciiTheme="minorHAnsi" w:hAnsiTheme="minorHAnsi" w:cs="Arial"/>
              <w:sz w:val="20"/>
              <w:szCs w:val="20"/>
            </w:rPr>
          </w:rPrChange>
        </w:rPr>
      </w:pPr>
      <w:r>
        <w:rPr>
          <w:rFonts w:ascii="Arial" w:hAnsi="Arial" w:cs="Arial"/>
        </w:rPr>
        <w:t>N</w:t>
      </w:r>
      <w:r w:rsidR="00A968D6" w:rsidRPr="00BD6BF6">
        <w:rPr>
          <w:rFonts w:ascii="Arial" w:hAnsi="Arial" w:cs="Arial"/>
          <w:rPrChange w:id="630" w:author="JUDr. Katarína Šimanská" w:date="2018-11-05T13:23:00Z">
            <w:rPr>
              <w:rFonts w:asciiTheme="minorHAnsi" w:hAnsiTheme="minorHAnsi" w:cs="Arial"/>
              <w:sz w:val="20"/>
              <w:szCs w:val="20"/>
            </w:rPr>
          </w:rPrChange>
        </w:rPr>
        <w:t>ájo</w:t>
      </w:r>
      <w:r w:rsidR="006D40CC" w:rsidRPr="00BD6BF6">
        <w:rPr>
          <w:rFonts w:ascii="Arial" w:hAnsi="Arial" w:cs="Arial"/>
          <w:rPrChange w:id="631" w:author="JUDr. Katarína Šimanská" w:date="2018-11-05T13:23:00Z">
            <w:rPr>
              <w:rFonts w:asciiTheme="minorHAnsi" w:hAnsiTheme="minorHAnsi" w:cs="Arial"/>
              <w:sz w:val="20"/>
              <w:szCs w:val="20"/>
            </w:rPr>
          </w:rPrChange>
        </w:rPr>
        <w:t>mca nezrealizuje Investíciu do P</w:t>
      </w:r>
      <w:r w:rsidR="00A968D6" w:rsidRPr="00BD6BF6">
        <w:rPr>
          <w:rFonts w:ascii="Arial" w:hAnsi="Arial" w:cs="Arial"/>
          <w:rPrChange w:id="632" w:author="JUDr. Katarína Šimanská" w:date="2018-11-05T13:23:00Z">
            <w:rPr>
              <w:rFonts w:asciiTheme="minorHAnsi" w:hAnsiTheme="minorHAnsi" w:cs="Arial"/>
              <w:sz w:val="20"/>
              <w:szCs w:val="20"/>
            </w:rPr>
          </w:rPrChange>
        </w:rPr>
        <w:t xml:space="preserve">redmetu nájmu v minimálnej výške </w:t>
      </w:r>
      <w:r w:rsidR="009C7D1E" w:rsidRPr="00B71ECE">
        <w:rPr>
          <w:rFonts w:ascii="Arial" w:hAnsi="Arial" w:cs="Arial"/>
          <w:rPrChange w:id="633" w:author="JUDr. Katarína Šimanská" w:date="2018-11-05T13:23:00Z">
            <w:rPr>
              <w:rFonts w:asciiTheme="minorHAnsi" w:hAnsiTheme="minorHAnsi" w:cs="Arial"/>
              <w:sz w:val="20"/>
              <w:szCs w:val="20"/>
            </w:rPr>
          </w:rPrChange>
        </w:rPr>
        <w:t>300 000€</w:t>
      </w:r>
      <w:r w:rsidRPr="00B71ECE">
        <w:rPr>
          <w:rFonts w:ascii="Arial" w:hAnsi="Arial" w:cs="Arial"/>
        </w:rPr>
        <w:t xml:space="preserve"> (slovom: tristotisíc eur</w:t>
      </w:r>
      <w:r w:rsidR="009C7D1E" w:rsidRPr="00B71ECE">
        <w:rPr>
          <w:rFonts w:ascii="Arial" w:hAnsi="Arial" w:cs="Arial"/>
          <w:rPrChange w:id="634" w:author="JUDr. Katarína Šimanská" w:date="2018-11-05T13:23:00Z">
            <w:rPr>
              <w:rFonts w:asciiTheme="minorHAnsi" w:hAnsiTheme="minorHAnsi" w:cs="Arial"/>
              <w:sz w:val="20"/>
              <w:szCs w:val="20"/>
            </w:rPr>
          </w:rPrChange>
        </w:rPr>
        <w:t xml:space="preserve">) </w:t>
      </w:r>
      <w:r w:rsidR="00A968D6" w:rsidRPr="00B71ECE">
        <w:rPr>
          <w:rFonts w:ascii="Arial" w:hAnsi="Arial" w:cs="Arial"/>
          <w:rPrChange w:id="635" w:author="JUDr. Katarína Šimanská" w:date="2018-11-05T13:23:00Z">
            <w:rPr>
              <w:rFonts w:asciiTheme="minorHAnsi" w:hAnsiTheme="minorHAnsi" w:cs="Arial"/>
              <w:sz w:val="20"/>
              <w:szCs w:val="20"/>
            </w:rPr>
          </w:rPrChange>
        </w:rPr>
        <w:t xml:space="preserve">v lehote </w:t>
      </w:r>
      <w:r w:rsidR="00753798" w:rsidRPr="00B71ECE">
        <w:rPr>
          <w:rFonts w:ascii="Arial" w:hAnsi="Arial" w:cs="Arial"/>
          <w:rPrChange w:id="636" w:author="JUDr. Katarína Šimanská" w:date="2018-11-05T13:23:00Z">
            <w:rPr>
              <w:rFonts w:asciiTheme="minorHAnsi" w:hAnsiTheme="minorHAnsi" w:cs="Arial"/>
              <w:sz w:val="20"/>
              <w:szCs w:val="20"/>
            </w:rPr>
          </w:rPrChange>
        </w:rPr>
        <w:t>3</w:t>
      </w:r>
      <w:r w:rsidR="00A968D6" w:rsidRPr="00B71ECE">
        <w:rPr>
          <w:rFonts w:ascii="Arial" w:hAnsi="Arial" w:cs="Arial"/>
          <w:rPrChange w:id="637" w:author="JUDr. Katarína Šimanská" w:date="2018-11-05T13:23:00Z">
            <w:rPr>
              <w:rFonts w:asciiTheme="minorHAnsi" w:hAnsiTheme="minorHAnsi" w:cs="Arial"/>
              <w:sz w:val="20"/>
              <w:szCs w:val="20"/>
            </w:rPr>
          </w:rPrChange>
        </w:rPr>
        <w:t xml:space="preserve"> rokov od uzatvorenia tejto </w:t>
      </w:r>
      <w:r w:rsidR="006D40CC" w:rsidRPr="00B71ECE">
        <w:rPr>
          <w:rFonts w:ascii="Arial" w:hAnsi="Arial" w:cs="Arial"/>
          <w:rPrChange w:id="638" w:author="JUDr. Katarína Šimanská" w:date="2018-11-05T13:23:00Z">
            <w:rPr>
              <w:rFonts w:asciiTheme="minorHAnsi" w:hAnsiTheme="minorHAnsi" w:cs="Arial"/>
              <w:sz w:val="20"/>
              <w:szCs w:val="20"/>
            </w:rPr>
          </w:rPrChange>
        </w:rPr>
        <w:t>Z</w:t>
      </w:r>
      <w:r w:rsidR="00A968D6" w:rsidRPr="00B71ECE">
        <w:rPr>
          <w:rFonts w:ascii="Arial" w:hAnsi="Arial" w:cs="Arial"/>
          <w:rPrChange w:id="639" w:author="JUDr. Katarína Šimanská" w:date="2018-11-05T13:23:00Z">
            <w:rPr>
              <w:rFonts w:asciiTheme="minorHAnsi" w:hAnsiTheme="minorHAnsi" w:cs="Arial"/>
              <w:sz w:val="20"/>
              <w:szCs w:val="20"/>
            </w:rPr>
          </w:rPrChange>
        </w:rPr>
        <w:t>mluvy,</w:t>
      </w:r>
    </w:p>
    <w:p w14:paraId="7108FAC6" w14:textId="6D2CB275" w:rsidR="009C7ACB" w:rsidRPr="00B71ECE" w:rsidRDefault="00B71ECE" w:rsidP="00E1485E">
      <w:pPr>
        <w:numPr>
          <w:ilvl w:val="0"/>
          <w:numId w:val="6"/>
        </w:numPr>
        <w:spacing w:after="120"/>
        <w:ind w:left="1985" w:hanging="425"/>
        <w:contextualSpacing/>
        <w:jc w:val="both"/>
        <w:rPr>
          <w:rFonts w:ascii="Arial" w:hAnsi="Arial" w:cs="Arial"/>
        </w:rPr>
      </w:pPr>
      <w:r>
        <w:rPr>
          <w:rFonts w:ascii="Arial" w:hAnsi="Arial" w:cs="Arial"/>
        </w:rPr>
        <w:t>N</w:t>
      </w:r>
      <w:r w:rsidR="00B64DE9" w:rsidRPr="00B71ECE">
        <w:rPr>
          <w:rFonts w:ascii="Arial" w:hAnsi="Arial" w:cs="Arial"/>
        </w:rPr>
        <w:t>ájomca počas trvania tejto Zmluvy porušuje ktorékoľvek ustanovenia tejto Zmluvy, týkajúce sa zabezpečenia komplexnej údržby, správy, prevádzky Predmetu nájmu podľa Čl. VIII. tejto Zmluvy</w:t>
      </w:r>
      <w:r w:rsidR="009C7D1E" w:rsidRPr="00B71ECE">
        <w:rPr>
          <w:rFonts w:ascii="Arial" w:hAnsi="Arial" w:cs="Arial"/>
        </w:rPr>
        <w:t xml:space="preserve"> závažným spôsobom</w:t>
      </w:r>
      <w:r w:rsidR="00B64DE9" w:rsidRPr="00B71ECE">
        <w:rPr>
          <w:rFonts w:ascii="Arial" w:hAnsi="Arial" w:cs="Arial"/>
        </w:rPr>
        <w:t xml:space="preserve"> a toto porušenie neodstráni ani v dodatočne určenej lehote,</w:t>
      </w:r>
      <w:r w:rsidR="009C7ACB" w:rsidRPr="00B71ECE">
        <w:rPr>
          <w:rFonts w:ascii="Arial" w:hAnsi="Arial" w:cs="Arial"/>
        </w:rPr>
        <w:t xml:space="preserve"> </w:t>
      </w:r>
    </w:p>
    <w:p w14:paraId="00898481" w14:textId="07922D0B" w:rsidR="0073519B" w:rsidRPr="00B71ECE" w:rsidRDefault="00B71ECE" w:rsidP="00E1485E">
      <w:pPr>
        <w:numPr>
          <w:ilvl w:val="0"/>
          <w:numId w:val="6"/>
        </w:numPr>
        <w:spacing w:after="120"/>
        <w:ind w:left="1985" w:hanging="425"/>
        <w:contextualSpacing/>
        <w:jc w:val="both"/>
        <w:rPr>
          <w:rFonts w:ascii="Arial" w:hAnsi="Arial" w:cs="Arial"/>
          <w:rPrChange w:id="640" w:author="JUDr. Katarína Šimanská" w:date="2018-11-05T13:23:00Z">
            <w:rPr>
              <w:rFonts w:asciiTheme="minorHAnsi" w:hAnsiTheme="minorHAnsi" w:cs="Arial"/>
              <w:color w:val="FF0000"/>
              <w:sz w:val="20"/>
              <w:szCs w:val="20"/>
            </w:rPr>
          </w:rPrChange>
        </w:rPr>
      </w:pPr>
      <w:r>
        <w:rPr>
          <w:rFonts w:ascii="Arial" w:hAnsi="Arial" w:cs="Arial"/>
          <w:shd w:val="clear" w:color="auto" w:fill="FFFFFF"/>
        </w:rPr>
        <w:t>N</w:t>
      </w:r>
      <w:r w:rsidR="0073519B" w:rsidRPr="00B71ECE">
        <w:rPr>
          <w:rFonts w:ascii="Arial" w:hAnsi="Arial" w:cs="Arial"/>
          <w:shd w:val="clear" w:color="auto" w:fill="FFFFFF"/>
          <w:rPrChange w:id="641" w:author="JUDr. Katarína Šimanská" w:date="2018-11-05T13:23:00Z">
            <w:rPr>
              <w:rFonts w:asciiTheme="minorHAnsi" w:hAnsiTheme="minorHAnsi"/>
              <w:color w:val="000000"/>
              <w:sz w:val="20"/>
              <w:szCs w:val="20"/>
              <w:shd w:val="clear" w:color="auto" w:fill="FFFFFF"/>
            </w:rPr>
          </w:rPrChange>
        </w:rPr>
        <w:t xml:space="preserve">ájomca napriek písomnej výzve užíva Predmet nájmu alebo ak trpí užívanie Predmetu nájmu </w:t>
      </w:r>
      <w:r>
        <w:rPr>
          <w:rFonts w:ascii="Arial" w:hAnsi="Arial" w:cs="Arial"/>
          <w:shd w:val="clear" w:color="auto" w:fill="FFFFFF"/>
        </w:rPr>
        <w:t>takým spôsobom, že P</w:t>
      </w:r>
      <w:r w:rsidR="00B64DE9" w:rsidRPr="00B71ECE">
        <w:rPr>
          <w:rFonts w:ascii="Arial" w:hAnsi="Arial" w:cs="Arial"/>
          <w:shd w:val="clear" w:color="auto" w:fill="FFFFFF"/>
          <w:rPrChange w:id="642" w:author="JUDr. Katarína Šimanská" w:date="2018-11-05T13:23:00Z">
            <w:rPr>
              <w:rFonts w:asciiTheme="minorHAnsi" w:hAnsiTheme="minorHAnsi"/>
              <w:color w:val="000000"/>
              <w:sz w:val="20"/>
              <w:szCs w:val="20"/>
              <w:shd w:val="clear" w:color="auto" w:fill="FFFFFF"/>
            </w:rPr>
          </w:rPrChange>
        </w:rPr>
        <w:t>renajímateľovi vzniká škoda alebo že mu hrozí značná škoda</w:t>
      </w:r>
      <w:r>
        <w:rPr>
          <w:rFonts w:ascii="Arial" w:hAnsi="Arial" w:cs="Arial"/>
          <w:shd w:val="clear" w:color="auto" w:fill="FFFFFF"/>
        </w:rPr>
        <w:t>.</w:t>
      </w:r>
    </w:p>
    <w:p w14:paraId="36AD0508" w14:textId="77777777" w:rsidR="00A968D6" w:rsidRPr="00B71ECE" w:rsidRDefault="00A968D6" w:rsidP="00FF354D">
      <w:pPr>
        <w:spacing w:after="120"/>
        <w:contextualSpacing/>
        <w:jc w:val="both"/>
        <w:rPr>
          <w:rFonts w:ascii="Arial" w:hAnsi="Arial" w:cs="Arial"/>
          <w:rPrChange w:id="643" w:author="JUDr. Katarína Šimanská" w:date="2018-11-05T13:23:00Z">
            <w:rPr>
              <w:rFonts w:asciiTheme="minorHAnsi" w:hAnsiTheme="minorHAnsi" w:cs="Arial"/>
              <w:sz w:val="20"/>
              <w:szCs w:val="20"/>
            </w:rPr>
          </w:rPrChange>
        </w:rPr>
      </w:pPr>
    </w:p>
    <w:p w14:paraId="26A6D847" w14:textId="77777777" w:rsidR="00A968D6" w:rsidRPr="00BD6BF6" w:rsidRDefault="00BB0AA5" w:rsidP="00B71ECE">
      <w:pPr>
        <w:spacing w:after="120"/>
        <w:ind w:firstLine="708"/>
        <w:contextualSpacing/>
        <w:jc w:val="both"/>
        <w:rPr>
          <w:rFonts w:ascii="Arial" w:hAnsi="Arial" w:cs="Arial"/>
          <w:rPrChange w:id="644" w:author="JUDr. Katarína Šimanská" w:date="2018-11-05T13:23:00Z">
            <w:rPr>
              <w:rFonts w:asciiTheme="minorHAnsi" w:hAnsiTheme="minorHAnsi" w:cs="Arial"/>
              <w:sz w:val="20"/>
              <w:szCs w:val="20"/>
            </w:rPr>
          </w:rPrChange>
        </w:rPr>
      </w:pPr>
      <w:r w:rsidRPr="00B71ECE">
        <w:rPr>
          <w:rFonts w:ascii="Arial" w:hAnsi="Arial" w:cs="Arial"/>
          <w:rPrChange w:id="645" w:author="JUDr. Katarína Šimanská" w:date="2018-11-05T13:23:00Z">
            <w:rPr>
              <w:rFonts w:asciiTheme="minorHAnsi" w:hAnsiTheme="minorHAnsi" w:cs="Arial"/>
              <w:sz w:val="20"/>
              <w:szCs w:val="20"/>
            </w:rPr>
          </w:rPrChange>
        </w:rPr>
        <w:t>3</w:t>
      </w:r>
      <w:r w:rsidR="00A968D6" w:rsidRPr="00B71ECE">
        <w:rPr>
          <w:rFonts w:ascii="Arial" w:hAnsi="Arial" w:cs="Arial"/>
          <w:rPrChange w:id="646" w:author="JUDr. Katarína Šimanská" w:date="2018-11-05T13:23:00Z">
            <w:rPr>
              <w:rFonts w:asciiTheme="minorHAnsi" w:hAnsiTheme="minorHAnsi" w:cs="Arial"/>
              <w:sz w:val="20"/>
              <w:szCs w:val="20"/>
            </w:rPr>
          </w:rPrChange>
        </w:rPr>
        <w:t>.2.2</w:t>
      </w:r>
      <w:r w:rsidR="00A968D6" w:rsidRPr="00B71ECE">
        <w:rPr>
          <w:rFonts w:ascii="Arial" w:hAnsi="Arial" w:cs="Arial"/>
          <w:rPrChange w:id="647" w:author="JUDr. Katarína Šimanská" w:date="2018-11-05T13:23:00Z">
            <w:rPr>
              <w:rFonts w:asciiTheme="minorHAnsi" w:hAnsiTheme="minorHAnsi" w:cs="Arial"/>
              <w:sz w:val="20"/>
              <w:szCs w:val="20"/>
            </w:rPr>
          </w:rPrChange>
        </w:rPr>
        <w:tab/>
      </w:r>
      <w:r w:rsidR="00A968D6" w:rsidRPr="00B71ECE">
        <w:rPr>
          <w:rFonts w:ascii="Arial" w:hAnsi="Arial" w:cs="Arial"/>
          <w:b/>
          <w:rPrChange w:id="648" w:author="JUDr. Katarína Šimanská" w:date="2018-11-05T13:23:00Z">
            <w:rPr>
              <w:rFonts w:asciiTheme="minorHAnsi" w:hAnsiTheme="minorHAnsi" w:cs="Arial"/>
              <w:b/>
              <w:sz w:val="20"/>
              <w:szCs w:val="20"/>
            </w:rPr>
          </w:rPrChange>
        </w:rPr>
        <w:t>Nájomca je oprávnený odstúpiť od tejto Zmluvy</w:t>
      </w:r>
      <w:r w:rsidR="00A968D6" w:rsidRPr="00BD6BF6">
        <w:rPr>
          <w:rFonts w:ascii="Arial" w:hAnsi="Arial" w:cs="Arial"/>
          <w:b/>
          <w:rPrChange w:id="649" w:author="JUDr. Katarína Šimanská" w:date="2018-11-05T13:23:00Z">
            <w:rPr>
              <w:rFonts w:asciiTheme="minorHAnsi" w:hAnsiTheme="minorHAnsi" w:cs="Arial"/>
              <w:b/>
              <w:sz w:val="20"/>
              <w:szCs w:val="20"/>
            </w:rPr>
          </w:rPrChange>
        </w:rPr>
        <w:t xml:space="preserve"> v prípade, ak:</w:t>
      </w:r>
    </w:p>
    <w:p w14:paraId="69C3EEF6" w14:textId="77777777" w:rsidR="005470D0" w:rsidRPr="00BD6BF6" w:rsidRDefault="00A968D6" w:rsidP="005470D0">
      <w:pPr>
        <w:pStyle w:val="Odsekzoznamu"/>
        <w:numPr>
          <w:ilvl w:val="0"/>
          <w:numId w:val="7"/>
        </w:numPr>
        <w:spacing w:after="120"/>
        <w:ind w:left="1985" w:hanging="425"/>
        <w:jc w:val="both"/>
        <w:rPr>
          <w:rFonts w:ascii="Arial" w:hAnsi="Arial" w:cs="Arial"/>
          <w:rPrChange w:id="650" w:author="JUDr. Katarína Šimanská" w:date="2018-11-05T13:23:00Z">
            <w:rPr>
              <w:rFonts w:asciiTheme="minorHAnsi" w:hAnsiTheme="minorHAnsi" w:cs="Arial"/>
              <w:sz w:val="20"/>
              <w:szCs w:val="20"/>
            </w:rPr>
          </w:rPrChange>
        </w:rPr>
      </w:pPr>
      <w:r w:rsidRPr="00BD6BF6">
        <w:rPr>
          <w:rFonts w:ascii="Arial" w:hAnsi="Arial" w:cs="Arial"/>
          <w:rPrChange w:id="651" w:author="JUDr. Katarína Šimanská" w:date="2018-11-05T13:23:00Z">
            <w:rPr>
              <w:rFonts w:asciiTheme="minorHAnsi" w:hAnsiTheme="minorHAnsi" w:cs="Arial"/>
              <w:sz w:val="20"/>
              <w:szCs w:val="20"/>
            </w:rPr>
          </w:rPrChange>
        </w:rPr>
        <w:t>Prenajímateľ počas trvania platnosti tejto Zmluvy svojím správaním voči Predmetu nájmu alebo Nájomcovi znemožňuje naplnenie účelu podľa podmienok dohodnutých v tejto Zmluve</w:t>
      </w:r>
      <w:r w:rsidR="007F65FE" w:rsidRPr="00BD6BF6">
        <w:rPr>
          <w:rFonts w:ascii="Arial" w:hAnsi="Arial" w:cs="Arial"/>
          <w:rPrChange w:id="652" w:author="JUDr. Katarína Šimanská" w:date="2018-11-05T13:23:00Z">
            <w:rPr>
              <w:rFonts w:asciiTheme="minorHAnsi" w:hAnsiTheme="minorHAnsi" w:cs="Arial"/>
              <w:sz w:val="20"/>
              <w:szCs w:val="20"/>
            </w:rPr>
          </w:rPrChange>
        </w:rPr>
        <w:t>,</w:t>
      </w:r>
    </w:p>
    <w:p w14:paraId="65E5B5B7" w14:textId="5D2D9B53" w:rsidR="00F5671E" w:rsidRDefault="00B64DE9" w:rsidP="00B71ECE">
      <w:pPr>
        <w:pStyle w:val="Odsekzoznamu"/>
        <w:numPr>
          <w:ilvl w:val="0"/>
          <w:numId w:val="7"/>
        </w:numPr>
        <w:spacing w:after="120"/>
        <w:ind w:left="1985" w:hanging="425"/>
        <w:jc w:val="both"/>
        <w:rPr>
          <w:rFonts w:ascii="Arial" w:hAnsi="Arial" w:cs="Arial"/>
        </w:rPr>
      </w:pPr>
      <w:r w:rsidRPr="00BD6BF6">
        <w:rPr>
          <w:rFonts w:ascii="Arial" w:hAnsi="Arial" w:cs="Arial"/>
          <w:rPrChange w:id="653" w:author="JUDr. Katarína Šimanská" w:date="2018-11-05T13:23:00Z">
            <w:rPr>
              <w:rFonts w:asciiTheme="minorHAnsi" w:hAnsiTheme="minorHAnsi" w:cs="Arial"/>
              <w:sz w:val="20"/>
              <w:szCs w:val="20"/>
            </w:rPr>
          </w:rPrChange>
        </w:rPr>
        <w:t>Predmet nájmu sa stane bez toho, aby Nájomca poruši</w:t>
      </w:r>
      <w:r w:rsidR="00B71ECE">
        <w:rPr>
          <w:rFonts w:ascii="Arial" w:hAnsi="Arial" w:cs="Arial"/>
        </w:rPr>
        <w:t xml:space="preserve">l svoju povinnosť, nespôsobilým na jeho </w:t>
      </w:r>
      <w:r w:rsidRPr="00BD6BF6">
        <w:rPr>
          <w:rFonts w:ascii="Arial" w:hAnsi="Arial" w:cs="Arial"/>
          <w:rPrChange w:id="654" w:author="JUDr. Katarína Šimanská" w:date="2018-11-05T13:23:00Z">
            <w:rPr>
              <w:rFonts w:asciiTheme="minorHAnsi" w:hAnsiTheme="minorHAnsi" w:cs="Arial"/>
              <w:sz w:val="20"/>
              <w:szCs w:val="20"/>
            </w:rPr>
          </w:rPrChange>
        </w:rPr>
        <w:t xml:space="preserve">dohovorené užívanie a účel, pre vylúčenie pochybností sa </w:t>
      </w:r>
      <w:r w:rsidR="00622603" w:rsidRPr="00BD6BF6">
        <w:rPr>
          <w:rFonts w:ascii="Arial" w:hAnsi="Arial" w:cs="Arial"/>
          <w:rPrChange w:id="655" w:author="JUDr. Katarína Šimanská" w:date="2018-11-05T13:23:00Z">
            <w:rPr>
              <w:rFonts w:asciiTheme="minorHAnsi" w:hAnsiTheme="minorHAnsi" w:cs="Arial"/>
              <w:sz w:val="20"/>
              <w:szCs w:val="20"/>
            </w:rPr>
          </w:rPrChange>
        </w:rPr>
        <w:t>Z</w:t>
      </w:r>
      <w:r w:rsidRPr="00BD6BF6">
        <w:rPr>
          <w:rFonts w:ascii="Arial" w:hAnsi="Arial" w:cs="Arial"/>
          <w:rPrChange w:id="656" w:author="JUDr. Katarína Šimanská" w:date="2018-11-05T13:23:00Z">
            <w:rPr>
              <w:rFonts w:asciiTheme="minorHAnsi" w:hAnsiTheme="minorHAnsi" w:cs="Arial"/>
              <w:sz w:val="20"/>
              <w:szCs w:val="20"/>
            </w:rPr>
          </w:rPrChange>
        </w:rPr>
        <w:t xml:space="preserve">mluvné strany dohodli, že Nájomca nie je oprávnený od </w:t>
      </w:r>
      <w:r w:rsidR="00622603" w:rsidRPr="00BD6BF6">
        <w:rPr>
          <w:rFonts w:ascii="Arial" w:hAnsi="Arial" w:cs="Arial"/>
          <w:rPrChange w:id="657" w:author="JUDr. Katarína Šimanská" w:date="2018-11-05T13:23:00Z">
            <w:rPr>
              <w:rFonts w:asciiTheme="minorHAnsi" w:hAnsiTheme="minorHAnsi" w:cs="Arial"/>
              <w:sz w:val="20"/>
              <w:szCs w:val="20"/>
            </w:rPr>
          </w:rPrChange>
        </w:rPr>
        <w:t>Z</w:t>
      </w:r>
      <w:r w:rsidRPr="00BD6BF6">
        <w:rPr>
          <w:rFonts w:ascii="Arial" w:hAnsi="Arial" w:cs="Arial"/>
          <w:rPrChange w:id="658" w:author="JUDr. Katarína Šimanská" w:date="2018-11-05T13:23:00Z">
            <w:rPr>
              <w:rFonts w:asciiTheme="minorHAnsi" w:hAnsiTheme="minorHAnsi" w:cs="Arial"/>
              <w:sz w:val="20"/>
              <w:szCs w:val="20"/>
            </w:rPr>
          </w:rPrChange>
        </w:rPr>
        <w:t xml:space="preserve">mluvy odstúpiť v prípade nemožnosti užívať Predmet nájmu z dôvodu realizovania Investície, bližšie špecifikovanej v čl. III. tejto </w:t>
      </w:r>
      <w:r w:rsidR="00622603" w:rsidRPr="00BD6BF6">
        <w:rPr>
          <w:rFonts w:ascii="Arial" w:hAnsi="Arial" w:cs="Arial"/>
          <w:rPrChange w:id="659" w:author="JUDr. Katarína Šimanská" w:date="2018-11-05T13:23:00Z">
            <w:rPr>
              <w:rFonts w:asciiTheme="minorHAnsi" w:hAnsiTheme="minorHAnsi" w:cs="Arial"/>
              <w:sz w:val="20"/>
              <w:szCs w:val="20"/>
            </w:rPr>
          </w:rPrChange>
        </w:rPr>
        <w:t>Z</w:t>
      </w:r>
      <w:r w:rsidRPr="00BD6BF6">
        <w:rPr>
          <w:rFonts w:ascii="Arial" w:hAnsi="Arial" w:cs="Arial"/>
          <w:rPrChange w:id="660" w:author="JUDr. Katarína Šimanská" w:date="2018-11-05T13:23:00Z">
            <w:rPr>
              <w:rFonts w:asciiTheme="minorHAnsi" w:hAnsiTheme="minorHAnsi" w:cs="Arial"/>
              <w:sz w:val="20"/>
              <w:szCs w:val="20"/>
            </w:rPr>
          </w:rPrChange>
        </w:rPr>
        <w:t>mluvy.</w:t>
      </w:r>
    </w:p>
    <w:p w14:paraId="0A7AB4D0" w14:textId="77777777" w:rsidR="00B71ECE" w:rsidRPr="00B71ECE" w:rsidRDefault="00B71ECE" w:rsidP="00B71ECE">
      <w:pPr>
        <w:pStyle w:val="Odsekzoznamu"/>
        <w:spacing w:after="120"/>
        <w:ind w:left="1985"/>
        <w:jc w:val="both"/>
        <w:rPr>
          <w:rFonts w:ascii="Arial" w:hAnsi="Arial" w:cs="Arial"/>
          <w:rPrChange w:id="661" w:author="JUDr. Katarína Šimanská" w:date="2018-11-05T13:23:00Z">
            <w:rPr>
              <w:rFonts w:asciiTheme="minorHAnsi" w:hAnsiTheme="minorHAnsi" w:cs="Arial"/>
              <w:sz w:val="20"/>
              <w:szCs w:val="20"/>
            </w:rPr>
          </w:rPrChange>
        </w:rPr>
      </w:pPr>
    </w:p>
    <w:p w14:paraId="5D8A33FC" w14:textId="0C9738CF" w:rsidR="001961CE" w:rsidRPr="001961CE" w:rsidRDefault="005470D0" w:rsidP="001961CE">
      <w:pPr>
        <w:pStyle w:val="Odsekzoznamu"/>
        <w:numPr>
          <w:ilvl w:val="0"/>
          <w:numId w:val="9"/>
        </w:numPr>
        <w:spacing w:before="120" w:after="120"/>
        <w:jc w:val="both"/>
        <w:rPr>
          <w:rFonts w:ascii="Arial" w:hAnsi="Arial" w:cs="Arial"/>
          <w:rPrChange w:id="662" w:author="JUDr. Katarína Šimanská" w:date="2018-11-05T13:23:00Z">
            <w:rPr>
              <w:rFonts w:asciiTheme="minorHAnsi" w:hAnsiTheme="minorHAnsi" w:cs="Arial"/>
              <w:sz w:val="20"/>
              <w:szCs w:val="20"/>
            </w:rPr>
          </w:rPrChange>
        </w:rPr>
      </w:pPr>
      <w:r w:rsidRPr="00B71ECE">
        <w:rPr>
          <w:rFonts w:ascii="Arial" w:hAnsi="Arial" w:cs="Arial"/>
          <w:b/>
          <w:rPrChange w:id="663" w:author="JUDr. Katarína Šimanská" w:date="2018-11-05T13:23:00Z">
            <w:rPr>
              <w:rFonts w:asciiTheme="minorHAnsi" w:hAnsiTheme="minorHAnsi"/>
              <w:sz w:val="20"/>
              <w:szCs w:val="20"/>
            </w:rPr>
          </w:rPrChange>
        </w:rPr>
        <w:t>Nájomca môže túto Zmluvu vypovedať aj bez uvedenia dôvodu</w:t>
      </w:r>
      <w:r w:rsidRPr="00BD6BF6">
        <w:rPr>
          <w:rFonts w:ascii="Arial" w:hAnsi="Arial" w:cs="Arial"/>
          <w:rPrChange w:id="664" w:author="JUDr. Katarína Šimanská" w:date="2018-11-05T13:23:00Z">
            <w:rPr>
              <w:rFonts w:asciiTheme="minorHAnsi" w:hAnsiTheme="minorHAnsi"/>
              <w:sz w:val="20"/>
              <w:szCs w:val="20"/>
            </w:rPr>
          </w:rPrChange>
        </w:rPr>
        <w:t>, pričom výpovedná doba je tri (3) mesiace a začína plynúť od prvého dňa kalendárneho mesiaca nasledujúceho po mesiaci, v ktorom bola vý</w:t>
      </w:r>
      <w:r w:rsidR="006D40CC" w:rsidRPr="00BD6BF6">
        <w:rPr>
          <w:rFonts w:ascii="Arial" w:hAnsi="Arial" w:cs="Arial"/>
          <w:rPrChange w:id="665" w:author="JUDr. Katarína Šimanská" w:date="2018-11-05T13:23:00Z">
            <w:rPr>
              <w:rFonts w:asciiTheme="minorHAnsi" w:hAnsiTheme="minorHAnsi"/>
              <w:sz w:val="20"/>
              <w:szCs w:val="20"/>
            </w:rPr>
          </w:rPrChange>
        </w:rPr>
        <w:t>poveď doručená Prenajímateľovi</w:t>
      </w:r>
      <w:r w:rsidRPr="00BD6BF6">
        <w:rPr>
          <w:rFonts w:ascii="Arial" w:hAnsi="Arial" w:cs="Arial"/>
          <w:rPrChange w:id="666" w:author="JUDr. Katarína Šimanská" w:date="2018-11-05T13:23:00Z">
            <w:rPr>
              <w:rFonts w:asciiTheme="minorHAnsi" w:hAnsiTheme="minorHAnsi"/>
              <w:sz w:val="20"/>
              <w:szCs w:val="20"/>
            </w:rPr>
          </w:rPrChange>
        </w:rPr>
        <w:t>.</w:t>
      </w:r>
    </w:p>
    <w:p w14:paraId="227CD752" w14:textId="39ACB551" w:rsidR="00F5671E" w:rsidRPr="00BD6BF6" w:rsidRDefault="00F5671E" w:rsidP="00F5671E">
      <w:pPr>
        <w:pStyle w:val="Odsekzoznamu"/>
        <w:numPr>
          <w:ilvl w:val="0"/>
          <w:numId w:val="9"/>
        </w:numPr>
        <w:spacing w:after="120"/>
        <w:jc w:val="both"/>
        <w:rPr>
          <w:rFonts w:ascii="Arial" w:hAnsi="Arial" w:cs="Arial"/>
          <w:rPrChange w:id="667" w:author="JUDr. Katarína Šimanská" w:date="2018-11-05T13:23:00Z">
            <w:rPr>
              <w:rFonts w:asciiTheme="minorHAnsi" w:hAnsiTheme="minorHAnsi" w:cs="Arial"/>
              <w:sz w:val="20"/>
              <w:szCs w:val="20"/>
            </w:rPr>
          </w:rPrChange>
        </w:rPr>
      </w:pPr>
      <w:r w:rsidRPr="00BD6BF6">
        <w:rPr>
          <w:rFonts w:ascii="Arial" w:hAnsi="Arial" w:cs="Arial"/>
          <w:b/>
          <w:rPrChange w:id="668" w:author="JUDr. Katarína Šimanská" w:date="2018-11-05T13:23:00Z">
            <w:rPr>
              <w:rFonts w:asciiTheme="minorHAnsi" w:hAnsiTheme="minorHAnsi" w:cs="Arial"/>
              <w:b/>
              <w:sz w:val="20"/>
              <w:szCs w:val="20"/>
            </w:rPr>
          </w:rPrChange>
        </w:rPr>
        <w:t xml:space="preserve">V prípade riadneho ukončenia tejto zmluvy spôsobom podľa bodu 2. </w:t>
      </w:r>
      <w:r w:rsidR="005470D0" w:rsidRPr="00BD6BF6">
        <w:rPr>
          <w:rFonts w:ascii="Arial" w:hAnsi="Arial" w:cs="Arial"/>
          <w:b/>
          <w:rPrChange w:id="669" w:author="JUDr. Katarína Šimanská" w:date="2018-11-05T13:23:00Z">
            <w:rPr>
              <w:rFonts w:asciiTheme="minorHAnsi" w:hAnsiTheme="minorHAnsi" w:cs="Arial"/>
              <w:b/>
              <w:sz w:val="20"/>
              <w:szCs w:val="20"/>
            </w:rPr>
          </w:rPrChange>
        </w:rPr>
        <w:t>tohto  článku  Z</w:t>
      </w:r>
      <w:r w:rsidRPr="00BD6BF6">
        <w:rPr>
          <w:rFonts w:ascii="Arial" w:hAnsi="Arial" w:cs="Arial"/>
          <w:b/>
          <w:rPrChange w:id="670" w:author="JUDr. Katarína Šimanská" w:date="2018-11-05T13:23:00Z">
            <w:rPr>
              <w:rFonts w:asciiTheme="minorHAnsi" w:hAnsiTheme="minorHAnsi" w:cs="Arial"/>
              <w:b/>
              <w:sz w:val="20"/>
              <w:szCs w:val="20"/>
            </w:rPr>
          </w:rPrChange>
        </w:rPr>
        <w:t xml:space="preserve">mluvy </w:t>
      </w:r>
      <w:r w:rsidRPr="00BD6BF6">
        <w:rPr>
          <w:rFonts w:ascii="Arial" w:hAnsi="Arial" w:cs="Arial"/>
          <w:rPrChange w:id="671" w:author="JUDr. Katarína Šimanská" w:date="2018-11-05T13:23:00Z">
            <w:rPr>
              <w:rFonts w:asciiTheme="minorHAnsi" w:hAnsiTheme="minorHAnsi" w:cs="Arial"/>
              <w:sz w:val="20"/>
              <w:szCs w:val="20"/>
            </w:rPr>
          </w:rPrChange>
        </w:rPr>
        <w:t>a </w:t>
      </w:r>
      <w:r w:rsidRPr="00BD6BF6" w:rsidDel="00EE470F">
        <w:rPr>
          <w:rFonts w:ascii="Arial" w:hAnsi="Arial" w:cs="Arial"/>
          <w:rPrChange w:id="672" w:author="JUDr. Katarína Šimanská" w:date="2018-11-05T13:23:00Z">
            <w:rPr>
              <w:rFonts w:asciiTheme="minorHAnsi" w:hAnsiTheme="minorHAnsi" w:cs="Arial"/>
              <w:sz w:val="20"/>
              <w:szCs w:val="20"/>
            </w:rPr>
          </w:rPrChange>
        </w:rPr>
        <w:t xml:space="preserve"> </w:t>
      </w:r>
      <w:r w:rsidRPr="00BD6BF6">
        <w:rPr>
          <w:rFonts w:ascii="Arial" w:hAnsi="Arial" w:cs="Arial"/>
          <w:rPrChange w:id="673" w:author="JUDr. Katarína Šimanská" w:date="2018-11-05T13:23:00Z">
            <w:rPr>
              <w:rFonts w:asciiTheme="minorHAnsi" w:hAnsiTheme="minorHAnsi" w:cs="Arial"/>
              <w:sz w:val="20"/>
              <w:szCs w:val="20"/>
            </w:rPr>
          </w:rPrChange>
        </w:rPr>
        <w:t>vykonaním Investície v súlade</w:t>
      </w:r>
      <w:r w:rsidR="005470D0" w:rsidRPr="00BD6BF6">
        <w:rPr>
          <w:rFonts w:ascii="Arial" w:hAnsi="Arial" w:cs="Arial"/>
          <w:rPrChange w:id="674" w:author="JUDr. Katarína Šimanská" w:date="2018-11-05T13:23:00Z">
            <w:rPr>
              <w:rFonts w:asciiTheme="minorHAnsi" w:hAnsiTheme="minorHAnsi" w:cs="Arial"/>
              <w:sz w:val="20"/>
              <w:szCs w:val="20"/>
            </w:rPr>
          </w:rPrChange>
        </w:rPr>
        <w:t xml:space="preserve"> s podmienkami uvedenými v čl. III. tejto Z</w:t>
      </w:r>
      <w:r w:rsidRPr="00BD6BF6">
        <w:rPr>
          <w:rFonts w:ascii="Arial" w:hAnsi="Arial" w:cs="Arial"/>
          <w:rPrChange w:id="675" w:author="JUDr. Katarína Šimanská" w:date="2018-11-05T13:23:00Z">
            <w:rPr>
              <w:rFonts w:asciiTheme="minorHAnsi" w:hAnsiTheme="minorHAnsi" w:cs="Arial"/>
              <w:sz w:val="20"/>
              <w:szCs w:val="20"/>
            </w:rPr>
          </w:rPrChange>
        </w:rPr>
        <w:t xml:space="preserve">mluvy </w:t>
      </w:r>
      <w:r w:rsidR="005470D0" w:rsidRPr="00BD6BF6">
        <w:rPr>
          <w:rFonts w:ascii="Arial" w:hAnsi="Arial" w:cs="Arial"/>
          <w:rPrChange w:id="676" w:author="JUDr. Katarína Šimanská" w:date="2018-11-05T13:23:00Z">
            <w:rPr>
              <w:rFonts w:asciiTheme="minorHAnsi" w:hAnsiTheme="minorHAnsi" w:cs="Arial"/>
              <w:sz w:val="20"/>
              <w:szCs w:val="20"/>
            </w:rPr>
          </w:rPrChange>
        </w:rPr>
        <w:t>sa Zmluvné strany dohodli, že Nájomca nie je povinný vrátiť P</w:t>
      </w:r>
      <w:r w:rsidRPr="00BD6BF6">
        <w:rPr>
          <w:rFonts w:ascii="Arial" w:hAnsi="Arial" w:cs="Arial"/>
          <w:rPrChange w:id="677" w:author="JUDr. Katarína Šimanská" w:date="2018-11-05T13:23:00Z">
            <w:rPr>
              <w:rFonts w:asciiTheme="minorHAnsi" w:hAnsiTheme="minorHAnsi" w:cs="Arial"/>
              <w:sz w:val="20"/>
              <w:szCs w:val="20"/>
            </w:rPr>
          </w:rPrChange>
        </w:rPr>
        <w:t xml:space="preserve">redmet nájmu do pôvodného stavu </w:t>
      </w:r>
      <w:r w:rsidR="005470D0" w:rsidRPr="00BD6BF6">
        <w:rPr>
          <w:rFonts w:ascii="Arial" w:hAnsi="Arial" w:cs="Arial"/>
          <w:rPrChange w:id="678" w:author="JUDr. Katarína Šimanská" w:date="2018-11-05T13:23:00Z">
            <w:rPr>
              <w:rFonts w:asciiTheme="minorHAnsi" w:hAnsiTheme="minorHAnsi" w:cs="Arial"/>
              <w:sz w:val="20"/>
              <w:szCs w:val="20"/>
            </w:rPr>
          </w:rPrChange>
        </w:rPr>
        <w:t>a Prenajímateľ prevezme P</w:t>
      </w:r>
      <w:r w:rsidRPr="00BD6BF6">
        <w:rPr>
          <w:rFonts w:ascii="Arial" w:hAnsi="Arial" w:cs="Arial"/>
          <w:rPrChange w:id="679" w:author="JUDr. Katarína Šimanská" w:date="2018-11-05T13:23:00Z">
            <w:rPr>
              <w:rFonts w:asciiTheme="minorHAnsi" w:hAnsiTheme="minorHAnsi" w:cs="Arial"/>
              <w:sz w:val="20"/>
              <w:szCs w:val="20"/>
            </w:rPr>
          </w:rPrChange>
        </w:rPr>
        <w:t>redmet nájmu vrátane realizovaného</w:t>
      </w:r>
      <w:r w:rsidR="005470D0" w:rsidRPr="00BD6BF6">
        <w:rPr>
          <w:rFonts w:ascii="Arial" w:hAnsi="Arial" w:cs="Arial"/>
          <w:rPrChange w:id="680" w:author="JUDr. Katarína Šimanská" w:date="2018-11-05T13:23:00Z">
            <w:rPr>
              <w:rFonts w:asciiTheme="minorHAnsi" w:hAnsiTheme="minorHAnsi" w:cs="Arial"/>
              <w:sz w:val="20"/>
              <w:szCs w:val="20"/>
            </w:rPr>
          </w:rPrChange>
        </w:rPr>
        <w:t xml:space="preserve"> technického</w:t>
      </w:r>
      <w:r w:rsidRPr="00BD6BF6">
        <w:rPr>
          <w:rFonts w:ascii="Arial" w:hAnsi="Arial" w:cs="Arial"/>
          <w:rPrChange w:id="681" w:author="JUDr. Katarína Šimanská" w:date="2018-11-05T13:23:00Z">
            <w:rPr>
              <w:rFonts w:asciiTheme="minorHAnsi" w:hAnsiTheme="minorHAnsi" w:cs="Arial"/>
              <w:sz w:val="20"/>
              <w:szCs w:val="20"/>
            </w:rPr>
          </w:rPrChange>
        </w:rPr>
        <w:t xml:space="preserve"> zhodnotenia prostredníctvom vykonania Investície</w:t>
      </w:r>
      <w:r w:rsidR="005470D0" w:rsidRPr="00BD6BF6">
        <w:rPr>
          <w:rFonts w:ascii="Arial" w:hAnsi="Arial" w:cs="Arial"/>
          <w:rPrChange w:id="682" w:author="JUDr. Katarína Šimanská" w:date="2018-11-05T13:23:00Z">
            <w:rPr>
              <w:rFonts w:asciiTheme="minorHAnsi" w:hAnsiTheme="minorHAnsi" w:cs="Arial"/>
              <w:sz w:val="20"/>
              <w:szCs w:val="20"/>
            </w:rPr>
          </w:rPrChange>
        </w:rPr>
        <w:t xml:space="preserve"> za účtovnú </w:t>
      </w:r>
      <w:r w:rsidR="006D40CC" w:rsidRPr="00BD6BF6">
        <w:rPr>
          <w:rFonts w:ascii="Arial" w:hAnsi="Arial" w:cs="Arial"/>
          <w:rPrChange w:id="683" w:author="JUDr. Katarína Šimanská" w:date="2018-11-05T13:23:00Z">
            <w:rPr>
              <w:rFonts w:asciiTheme="minorHAnsi" w:hAnsiTheme="minorHAnsi" w:cs="Arial"/>
              <w:sz w:val="20"/>
              <w:szCs w:val="20"/>
            </w:rPr>
          </w:rPrChange>
        </w:rPr>
        <w:t>zostatkovú  hodnotu, pokiaľ sa Zmluvné  strany nedohodnú  inak</w:t>
      </w:r>
      <w:r w:rsidRPr="00BD6BF6">
        <w:rPr>
          <w:rFonts w:ascii="Arial" w:hAnsi="Arial" w:cs="Arial"/>
          <w:rPrChange w:id="684" w:author="JUDr. Katarína Šimanská" w:date="2018-11-05T13:23:00Z">
            <w:rPr>
              <w:rFonts w:asciiTheme="minorHAnsi" w:hAnsiTheme="minorHAnsi" w:cs="Arial"/>
              <w:sz w:val="20"/>
              <w:szCs w:val="20"/>
            </w:rPr>
          </w:rPrChange>
        </w:rPr>
        <w:t>. Investícia sa okamihom ukončen</w:t>
      </w:r>
      <w:r w:rsidR="006D40CC" w:rsidRPr="00BD6BF6">
        <w:rPr>
          <w:rFonts w:ascii="Arial" w:hAnsi="Arial" w:cs="Arial"/>
          <w:rPrChange w:id="685" w:author="JUDr. Katarína Šimanská" w:date="2018-11-05T13:23:00Z">
            <w:rPr>
              <w:rFonts w:asciiTheme="minorHAnsi" w:hAnsiTheme="minorHAnsi" w:cs="Arial"/>
              <w:sz w:val="20"/>
              <w:szCs w:val="20"/>
            </w:rPr>
          </w:rPrChange>
        </w:rPr>
        <w:t>ia Zmluvy stáva vlastníctvom P</w:t>
      </w:r>
      <w:r w:rsidRPr="00BD6BF6">
        <w:rPr>
          <w:rFonts w:ascii="Arial" w:hAnsi="Arial" w:cs="Arial"/>
          <w:rPrChange w:id="686" w:author="JUDr. Katarína Šimanská" w:date="2018-11-05T13:23:00Z">
            <w:rPr>
              <w:rFonts w:asciiTheme="minorHAnsi" w:hAnsiTheme="minorHAnsi" w:cs="Arial"/>
              <w:sz w:val="20"/>
              <w:szCs w:val="20"/>
            </w:rPr>
          </w:rPrChange>
        </w:rPr>
        <w:t>renajímateľa. Počas doby trvania nájmu bude Investícia vo vlastníctve nájomcu, ktorý ju bude viesť vo svojom účtovníctve a odpisovať.</w:t>
      </w:r>
    </w:p>
    <w:p w14:paraId="2A5D338A" w14:textId="77367DA7" w:rsidR="007F65FE" w:rsidRPr="00BD6BF6" w:rsidRDefault="007F520D" w:rsidP="007F65FE">
      <w:pPr>
        <w:pStyle w:val="Odsekzoznamu"/>
        <w:numPr>
          <w:ilvl w:val="0"/>
          <w:numId w:val="9"/>
        </w:numPr>
        <w:spacing w:after="120"/>
        <w:jc w:val="both"/>
        <w:rPr>
          <w:rFonts w:ascii="Arial" w:hAnsi="Arial" w:cs="Arial"/>
          <w:rPrChange w:id="687" w:author="JUDr. Katarína Šimanská" w:date="2018-11-05T13:23:00Z">
            <w:rPr>
              <w:rFonts w:asciiTheme="minorHAnsi" w:hAnsiTheme="minorHAnsi" w:cs="Arial"/>
              <w:sz w:val="20"/>
              <w:szCs w:val="20"/>
            </w:rPr>
          </w:rPrChange>
        </w:rPr>
      </w:pPr>
      <w:r w:rsidRPr="00BD6BF6">
        <w:rPr>
          <w:rFonts w:ascii="Arial" w:hAnsi="Arial" w:cs="Arial"/>
          <w:b/>
          <w:rPrChange w:id="688" w:author="JUDr. Katarína Šimanská" w:date="2018-11-05T13:23:00Z">
            <w:rPr>
              <w:rFonts w:asciiTheme="minorHAnsi" w:hAnsiTheme="minorHAnsi" w:cs="Arial"/>
              <w:b/>
              <w:sz w:val="20"/>
              <w:szCs w:val="20"/>
            </w:rPr>
          </w:rPrChange>
        </w:rPr>
        <w:t>V prípade ukončeni</w:t>
      </w:r>
      <w:r w:rsidR="001961CE">
        <w:rPr>
          <w:rFonts w:ascii="Arial" w:hAnsi="Arial" w:cs="Arial"/>
          <w:b/>
        </w:rPr>
        <w:t xml:space="preserve">a zmluvy spôsobom podľa bodu 3 </w:t>
      </w:r>
      <w:r w:rsidRPr="00BD6BF6">
        <w:rPr>
          <w:rFonts w:ascii="Arial" w:hAnsi="Arial" w:cs="Arial"/>
          <w:b/>
          <w:rPrChange w:id="689" w:author="JUDr. Katarína Šimanská" w:date="2018-11-05T13:23:00Z">
            <w:rPr>
              <w:rFonts w:asciiTheme="minorHAnsi" w:hAnsiTheme="minorHAnsi" w:cs="Arial"/>
              <w:b/>
              <w:sz w:val="20"/>
              <w:szCs w:val="20"/>
            </w:rPr>
          </w:rPrChange>
        </w:rPr>
        <w:t>ods. 3.2.1 a</w:t>
      </w:r>
      <w:r w:rsidR="008D02D1" w:rsidRPr="00BD6BF6">
        <w:rPr>
          <w:rFonts w:ascii="Arial" w:hAnsi="Arial" w:cs="Arial"/>
          <w:b/>
          <w:rPrChange w:id="690" w:author="JUDr. Katarína Šimanská" w:date="2018-11-05T13:23:00Z">
            <w:rPr>
              <w:rFonts w:asciiTheme="minorHAnsi" w:hAnsiTheme="minorHAnsi" w:cs="Arial"/>
              <w:b/>
              <w:sz w:val="20"/>
              <w:szCs w:val="20"/>
            </w:rPr>
          </w:rPrChange>
        </w:rPr>
        <w:t xml:space="preserve"> bodu 4 tohto článku  Zmluvy </w:t>
      </w:r>
      <w:r w:rsidR="008D02D1" w:rsidRPr="00BD6BF6">
        <w:rPr>
          <w:rFonts w:ascii="Arial" w:hAnsi="Arial" w:cs="Arial"/>
          <w:rPrChange w:id="691" w:author="JUDr. Katarína Šimanská" w:date="2018-11-05T13:23:00Z">
            <w:rPr>
              <w:rFonts w:asciiTheme="minorHAnsi" w:hAnsiTheme="minorHAnsi" w:cs="Arial"/>
              <w:sz w:val="20"/>
              <w:szCs w:val="20"/>
            </w:rPr>
          </w:rPrChange>
        </w:rPr>
        <w:t>sa Zmluvné strany dohodli, že Nájomca je povinný ku dňu ukončenia Zmluvy odovzdať Predmet nájmu Prenajímateľovi v stave spôsobilom na užívanie vrátane časti realizovanej Investície. V príp</w:t>
      </w:r>
      <w:r w:rsidR="001961CE">
        <w:rPr>
          <w:rFonts w:ascii="Arial" w:hAnsi="Arial" w:cs="Arial"/>
        </w:rPr>
        <w:t xml:space="preserve">ade porušenia tejto povinnosti, </w:t>
      </w:r>
      <w:r w:rsidR="008D02D1" w:rsidRPr="00BD6BF6">
        <w:rPr>
          <w:rFonts w:ascii="Arial" w:hAnsi="Arial" w:cs="Arial"/>
          <w:rPrChange w:id="692" w:author="JUDr. Katarína Šimanská" w:date="2018-11-05T13:23:00Z">
            <w:rPr>
              <w:rFonts w:asciiTheme="minorHAnsi" w:hAnsiTheme="minorHAnsi" w:cs="Arial"/>
              <w:sz w:val="20"/>
              <w:szCs w:val="20"/>
            </w:rPr>
          </w:rPrChange>
        </w:rPr>
        <w:t>je Prenajímateľ oprávnený požadovať, aby Nájomca vrátil Predmet nájmu do pôvodného stavu na vlastné náklady alebo aby uhradil Prenajímateľovi všetky náklady, ktoré mu vzniknú v súvislosti s tým, aby bol Predmet nájmu využitia schopný. Nájomca je povinný odovzdať Predmet nájmu Prenajímateľovi vrátane zhodnotenia, ktoré bolo realizované do momentu ukončenia zmluvy, t.j. odstúpením</w:t>
      </w:r>
      <w:r w:rsidR="001961CE">
        <w:rPr>
          <w:rFonts w:ascii="Arial" w:hAnsi="Arial" w:cs="Arial"/>
        </w:rPr>
        <w:t xml:space="preserve"> od zmluvy zo strany Prenajímateľa </w:t>
      </w:r>
      <w:r w:rsidR="008D02D1" w:rsidRPr="00BD6BF6">
        <w:rPr>
          <w:rFonts w:ascii="Arial" w:hAnsi="Arial" w:cs="Arial"/>
          <w:rPrChange w:id="693" w:author="JUDr. Katarína Šimanská" w:date="2018-11-05T13:23:00Z">
            <w:rPr>
              <w:rFonts w:asciiTheme="minorHAnsi" w:hAnsiTheme="minorHAnsi" w:cs="Arial"/>
              <w:sz w:val="20"/>
              <w:szCs w:val="20"/>
            </w:rPr>
          </w:rPrChange>
        </w:rPr>
        <w:t xml:space="preserve">alebo výpoveďou </w:t>
      </w:r>
      <w:r w:rsidR="001961CE">
        <w:rPr>
          <w:rFonts w:ascii="Arial" w:hAnsi="Arial" w:cs="Arial"/>
        </w:rPr>
        <w:t xml:space="preserve">Nájomcu, a to </w:t>
      </w:r>
      <w:r w:rsidR="008D02D1" w:rsidRPr="00BD6BF6">
        <w:rPr>
          <w:rFonts w:ascii="Arial" w:hAnsi="Arial" w:cs="Arial"/>
          <w:rPrChange w:id="694" w:author="JUDr. Katarína Šimanská" w:date="2018-11-05T13:23:00Z">
            <w:rPr>
              <w:rFonts w:asciiTheme="minorHAnsi" w:hAnsiTheme="minorHAnsi" w:cs="Arial"/>
              <w:sz w:val="20"/>
              <w:szCs w:val="20"/>
            </w:rPr>
          </w:rPrChange>
        </w:rPr>
        <w:t>bez nároku na uplatňovanie si akéhokoľvek finančného nároku od Prenajímateľa.</w:t>
      </w:r>
      <w:r w:rsidR="007F65FE" w:rsidRPr="00BD6BF6">
        <w:rPr>
          <w:rFonts w:ascii="Arial" w:hAnsi="Arial" w:cs="Arial"/>
          <w:rPrChange w:id="695" w:author="JUDr. Katarína Šimanská" w:date="2018-11-05T13:23:00Z">
            <w:rPr>
              <w:rFonts w:asciiTheme="minorHAnsi" w:hAnsiTheme="minorHAnsi" w:cs="Arial"/>
              <w:sz w:val="20"/>
              <w:szCs w:val="20"/>
            </w:rPr>
          </w:rPrChange>
        </w:rPr>
        <w:t xml:space="preserve"> Počas doby trvania nájmu </w:t>
      </w:r>
      <w:r w:rsidR="001961CE">
        <w:rPr>
          <w:rFonts w:ascii="Arial" w:hAnsi="Arial" w:cs="Arial"/>
        </w:rPr>
        <w:t>bude Investícia vo vlastníctve N</w:t>
      </w:r>
      <w:r w:rsidR="007F65FE" w:rsidRPr="00BD6BF6">
        <w:rPr>
          <w:rFonts w:ascii="Arial" w:hAnsi="Arial" w:cs="Arial"/>
          <w:rPrChange w:id="696" w:author="JUDr. Katarína Šimanská" w:date="2018-11-05T13:23:00Z">
            <w:rPr>
              <w:rFonts w:asciiTheme="minorHAnsi" w:hAnsiTheme="minorHAnsi" w:cs="Arial"/>
              <w:sz w:val="20"/>
              <w:szCs w:val="20"/>
            </w:rPr>
          </w:rPrChange>
        </w:rPr>
        <w:t>ájomcu, ktorý ju bude viesť vo svojom účtovníctve a odpisovať.</w:t>
      </w:r>
    </w:p>
    <w:p w14:paraId="4581DEBC" w14:textId="7B675854" w:rsidR="0027546D" w:rsidRPr="001961CE" w:rsidRDefault="00B64DE9" w:rsidP="001961CE">
      <w:pPr>
        <w:pStyle w:val="Odsekzoznamu"/>
        <w:numPr>
          <w:ilvl w:val="0"/>
          <w:numId w:val="9"/>
        </w:numPr>
        <w:spacing w:before="120"/>
        <w:jc w:val="both"/>
        <w:rPr>
          <w:rFonts w:ascii="Arial" w:hAnsi="Arial" w:cs="Arial"/>
          <w:rPrChange w:id="697" w:author="JUDr. Katarína Šimanská" w:date="2018-11-05T13:23:00Z">
            <w:rPr>
              <w:rFonts w:asciiTheme="minorHAnsi" w:hAnsiTheme="minorHAnsi" w:cs="Arial"/>
              <w:sz w:val="20"/>
            </w:rPr>
          </w:rPrChange>
        </w:rPr>
      </w:pPr>
      <w:r w:rsidRPr="00BD6BF6">
        <w:rPr>
          <w:rFonts w:ascii="Arial" w:hAnsi="Arial" w:cs="Arial"/>
          <w:b/>
          <w:rPrChange w:id="698" w:author="JUDr. Katarína Šimanská" w:date="2018-11-05T13:23:00Z">
            <w:rPr>
              <w:rFonts w:asciiTheme="minorHAnsi" w:hAnsiTheme="minorHAnsi" w:cs="Arial"/>
              <w:b/>
              <w:sz w:val="20"/>
              <w:szCs w:val="20"/>
            </w:rPr>
          </w:rPrChange>
        </w:rPr>
        <w:t xml:space="preserve">V prípade ukončenia zmluvy spôsobom podľa bodu 3 ods. 3.2.2.  </w:t>
      </w:r>
      <w:r w:rsidRPr="00BD6BF6">
        <w:rPr>
          <w:rFonts w:ascii="Arial" w:hAnsi="Arial" w:cs="Arial"/>
          <w:rPrChange w:id="699" w:author="JUDr. Katarína Šimanská" w:date="2018-11-05T13:23:00Z">
            <w:rPr>
              <w:rFonts w:asciiTheme="minorHAnsi" w:hAnsiTheme="minorHAnsi" w:cs="Arial"/>
              <w:sz w:val="20"/>
              <w:szCs w:val="20"/>
            </w:rPr>
          </w:rPrChange>
        </w:rPr>
        <w:t xml:space="preserve">sa  Zmluvné strany dohodli, že Nájomca odovzdá Prenajímateľovi Predmet nájmu vrátane </w:t>
      </w:r>
      <w:r w:rsidRPr="00BD6BF6">
        <w:rPr>
          <w:rFonts w:ascii="Arial" w:hAnsi="Arial" w:cs="Arial"/>
          <w:rPrChange w:id="700" w:author="JUDr. Katarína Šimanská" w:date="2018-11-05T13:23:00Z">
            <w:rPr>
              <w:rFonts w:asciiTheme="minorHAnsi" w:hAnsiTheme="minorHAnsi" w:cs="Arial"/>
              <w:sz w:val="20"/>
              <w:szCs w:val="20"/>
            </w:rPr>
          </w:rPrChange>
        </w:rPr>
        <w:lastRenderedPageBreak/>
        <w:t>realizovaného zhodnotenia prostredníctvom vykonania Investície a</w:t>
      </w:r>
      <w:r w:rsidR="001961CE">
        <w:rPr>
          <w:rFonts w:ascii="Arial" w:hAnsi="Arial" w:cs="Arial"/>
        </w:rPr>
        <w:t> </w:t>
      </w:r>
      <w:r w:rsidRPr="00BD6BF6">
        <w:rPr>
          <w:rFonts w:ascii="Arial" w:hAnsi="Arial" w:cs="Arial"/>
          <w:rPrChange w:id="701" w:author="JUDr. Katarína Šimanská" w:date="2018-11-05T13:23:00Z">
            <w:rPr>
              <w:rFonts w:asciiTheme="minorHAnsi" w:hAnsiTheme="minorHAnsi" w:cs="Arial"/>
              <w:sz w:val="20"/>
              <w:szCs w:val="20"/>
            </w:rPr>
          </w:rPrChange>
        </w:rPr>
        <w:t>súčasne</w:t>
      </w:r>
      <w:r w:rsidR="001961CE">
        <w:rPr>
          <w:rFonts w:ascii="Arial" w:hAnsi="Arial" w:cs="Arial"/>
        </w:rPr>
        <w:t xml:space="preserve"> </w:t>
      </w:r>
      <w:r w:rsidR="00AC1478" w:rsidRPr="001961CE">
        <w:rPr>
          <w:rFonts w:ascii="Arial" w:hAnsi="Arial" w:cs="Arial"/>
          <w:b/>
          <w:rPrChange w:id="702" w:author="JUDr. Katarína Šimanská" w:date="2018-11-05T13:23:00Z">
            <w:rPr>
              <w:rFonts w:asciiTheme="minorHAnsi" w:hAnsiTheme="minorHAnsi" w:cs="Arial"/>
              <w:sz w:val="20"/>
              <w:szCs w:val="20"/>
            </w:rPr>
          </w:rPrChange>
        </w:rPr>
        <w:t xml:space="preserve">a) </w:t>
      </w:r>
      <w:r w:rsidR="003B726E" w:rsidRPr="001961CE">
        <w:rPr>
          <w:rFonts w:ascii="Arial" w:hAnsi="Arial" w:cs="Arial"/>
          <w:b/>
          <w:rPrChange w:id="703" w:author="JUDr. Katarína Šimanská" w:date="2018-11-05T13:23:00Z">
            <w:rPr>
              <w:rFonts w:asciiTheme="minorHAnsi" w:hAnsiTheme="minorHAnsi" w:cs="Arial"/>
              <w:sz w:val="20"/>
            </w:rPr>
          </w:rPrChange>
        </w:rPr>
        <w:t>Pokiaľ dôjde k ukončeniu Zmluvy podľa tohto bodu Zmluvy</w:t>
      </w:r>
      <w:r w:rsidR="001961CE" w:rsidRPr="001961CE">
        <w:rPr>
          <w:rFonts w:ascii="Arial" w:hAnsi="Arial" w:cs="Arial"/>
          <w:b/>
        </w:rPr>
        <w:t xml:space="preserve"> v lehote do 10 (desiatich</w:t>
      </w:r>
      <w:r w:rsidR="003B726E" w:rsidRPr="001961CE">
        <w:rPr>
          <w:rFonts w:ascii="Arial" w:hAnsi="Arial" w:cs="Arial"/>
          <w:b/>
          <w:rPrChange w:id="704" w:author="JUDr. Katarína Šimanská" w:date="2018-11-05T13:23:00Z">
            <w:rPr>
              <w:rFonts w:asciiTheme="minorHAnsi" w:hAnsiTheme="minorHAnsi" w:cs="Arial"/>
              <w:sz w:val="20"/>
            </w:rPr>
          </w:rPrChange>
        </w:rPr>
        <w:t>) rokov od dňa právoplatnosti kolaudačného rozhodnutia k Investícii</w:t>
      </w:r>
      <w:r w:rsidR="003B726E" w:rsidRPr="001961CE">
        <w:rPr>
          <w:rFonts w:ascii="Arial" w:hAnsi="Arial" w:cs="Arial"/>
          <w:rPrChange w:id="705" w:author="JUDr. Katarína Šimanská" w:date="2018-11-05T13:23:00Z">
            <w:rPr>
              <w:rFonts w:asciiTheme="minorHAnsi" w:hAnsiTheme="minorHAnsi" w:cs="Arial"/>
              <w:sz w:val="20"/>
            </w:rPr>
          </w:rPrChange>
        </w:rPr>
        <w:t xml:space="preserve">, </w:t>
      </w:r>
      <w:r w:rsidR="00AC1478" w:rsidRPr="001961CE">
        <w:rPr>
          <w:rFonts w:ascii="Arial" w:hAnsi="Arial" w:cs="Arial"/>
          <w:rPrChange w:id="706" w:author="JUDr. Katarína Šimanská" w:date="2018-11-05T13:23:00Z">
            <w:rPr>
              <w:rFonts w:asciiTheme="minorHAnsi" w:hAnsiTheme="minorHAnsi" w:cs="Arial"/>
              <w:sz w:val="20"/>
            </w:rPr>
          </w:rPrChange>
        </w:rPr>
        <w:t>N</w:t>
      </w:r>
      <w:r w:rsidRPr="001961CE">
        <w:rPr>
          <w:rFonts w:ascii="Arial" w:hAnsi="Arial" w:cs="Arial"/>
          <w:rPrChange w:id="707" w:author="JUDr. Katarína Šimanská" w:date="2018-11-05T13:23:00Z">
            <w:rPr>
              <w:rFonts w:asciiTheme="minorHAnsi" w:hAnsiTheme="minorHAnsi" w:cs="Arial"/>
              <w:sz w:val="20"/>
            </w:rPr>
          </w:rPrChange>
        </w:rPr>
        <w:t xml:space="preserve">ájomca má nárok </w:t>
      </w:r>
      <w:r w:rsidR="00D30A8D" w:rsidRPr="001961CE">
        <w:rPr>
          <w:rFonts w:ascii="Arial" w:hAnsi="Arial" w:cs="Arial"/>
          <w:rPrChange w:id="708" w:author="JUDr. Katarína Šimanská" w:date="2018-11-05T13:23:00Z">
            <w:rPr>
              <w:rFonts w:asciiTheme="minorHAnsi" w:hAnsiTheme="minorHAnsi" w:cs="Arial"/>
              <w:sz w:val="20"/>
            </w:rPr>
          </w:rPrChange>
        </w:rPr>
        <w:t xml:space="preserve"> na výšku  vloženej  Investície do  Predmetu  nájmu, </w:t>
      </w:r>
      <w:r w:rsidR="003B726E" w:rsidRPr="001961CE">
        <w:rPr>
          <w:rFonts w:ascii="Arial" w:hAnsi="Arial" w:cs="Arial"/>
          <w:rPrChange w:id="709" w:author="JUDr. Katarína Šimanská" w:date="2018-11-05T13:23:00Z">
            <w:rPr>
              <w:rFonts w:asciiTheme="minorHAnsi" w:hAnsiTheme="minorHAnsi" w:cs="Arial"/>
              <w:sz w:val="20"/>
            </w:rPr>
          </w:rPrChange>
        </w:rPr>
        <w:t xml:space="preserve"> N</w:t>
      </w:r>
      <w:r w:rsidRPr="001961CE">
        <w:rPr>
          <w:rFonts w:ascii="Arial" w:hAnsi="Arial" w:cs="Arial"/>
          <w:rPrChange w:id="710" w:author="JUDr. Katarína Šimanská" w:date="2018-11-05T13:23:00Z">
            <w:rPr>
              <w:rFonts w:asciiTheme="minorHAnsi" w:hAnsiTheme="minorHAnsi" w:cs="Arial"/>
              <w:sz w:val="20"/>
            </w:rPr>
          </w:rPrChange>
        </w:rPr>
        <w:t>ájomcom do momentu odstúpenia od zmluv</w:t>
      </w:r>
      <w:r w:rsidR="00D03592" w:rsidRPr="001961CE">
        <w:rPr>
          <w:rFonts w:ascii="Arial" w:hAnsi="Arial" w:cs="Arial"/>
          <w:rPrChange w:id="711" w:author="JUDr. Katarína Šimanská" w:date="2018-11-05T13:23:00Z">
            <w:rPr>
              <w:rFonts w:asciiTheme="minorHAnsi" w:hAnsiTheme="minorHAnsi" w:cs="Arial"/>
              <w:sz w:val="20"/>
            </w:rPr>
          </w:rPrChange>
        </w:rPr>
        <w:t>y</w:t>
      </w:r>
      <w:r w:rsidR="001961CE">
        <w:rPr>
          <w:rFonts w:ascii="Arial" w:hAnsi="Arial" w:cs="Arial"/>
        </w:rPr>
        <w:t>.</w:t>
      </w:r>
      <w:r w:rsidR="00D03592" w:rsidRPr="001961CE">
        <w:rPr>
          <w:rFonts w:ascii="Arial" w:hAnsi="Arial" w:cs="Arial"/>
          <w:rPrChange w:id="712" w:author="JUDr. Katarína Šimanská" w:date="2018-11-05T13:23:00Z">
            <w:rPr>
              <w:rFonts w:asciiTheme="minorHAnsi" w:hAnsiTheme="minorHAnsi" w:cs="Arial"/>
              <w:sz w:val="20"/>
            </w:rPr>
          </w:rPrChange>
        </w:rPr>
        <w:t xml:space="preserve"> </w:t>
      </w:r>
      <w:r w:rsidRPr="001961CE">
        <w:rPr>
          <w:rFonts w:ascii="Arial" w:hAnsi="Arial" w:cs="Arial"/>
          <w:rPrChange w:id="713" w:author="JUDr. Katarína Šimanská" w:date="2018-11-05T13:23:00Z">
            <w:rPr>
              <w:rFonts w:asciiTheme="minorHAnsi" w:hAnsiTheme="minorHAnsi" w:cs="Arial"/>
              <w:sz w:val="20"/>
            </w:rPr>
          </w:rPrChange>
        </w:rPr>
        <w:t>Investícia sa okamihom úhrady tejto protihodnoty</w:t>
      </w:r>
      <w:r w:rsidR="001961CE">
        <w:rPr>
          <w:rFonts w:ascii="Arial" w:hAnsi="Arial" w:cs="Arial"/>
        </w:rPr>
        <w:t xml:space="preserve"> - vloženej I</w:t>
      </w:r>
      <w:r w:rsidR="003A73CE" w:rsidRPr="001961CE">
        <w:rPr>
          <w:rFonts w:ascii="Arial" w:hAnsi="Arial" w:cs="Arial"/>
          <w:rPrChange w:id="714" w:author="JUDr. Katarína Šimanská" w:date="2018-11-05T13:23:00Z">
            <w:rPr>
              <w:rFonts w:asciiTheme="minorHAnsi" w:hAnsiTheme="minorHAnsi" w:cs="Arial"/>
              <w:sz w:val="20"/>
            </w:rPr>
          </w:rPrChange>
        </w:rPr>
        <w:t>nvestície</w:t>
      </w:r>
      <w:r w:rsidRPr="001961CE">
        <w:rPr>
          <w:rFonts w:ascii="Arial" w:hAnsi="Arial" w:cs="Arial"/>
          <w:rPrChange w:id="715" w:author="JUDr. Katarína Šimanská" w:date="2018-11-05T13:23:00Z">
            <w:rPr>
              <w:rFonts w:asciiTheme="minorHAnsi" w:hAnsiTheme="minorHAnsi" w:cs="Arial"/>
              <w:sz w:val="20"/>
            </w:rPr>
          </w:rPrChange>
        </w:rPr>
        <w:t xml:space="preserve">, </w:t>
      </w:r>
      <w:r w:rsidR="003B726E" w:rsidRPr="001961CE">
        <w:rPr>
          <w:rFonts w:ascii="Arial" w:hAnsi="Arial" w:cs="Arial"/>
          <w:rPrChange w:id="716" w:author="JUDr. Katarína Šimanská" w:date="2018-11-05T13:23:00Z">
            <w:rPr>
              <w:rFonts w:asciiTheme="minorHAnsi" w:hAnsiTheme="minorHAnsi" w:cs="Arial"/>
              <w:sz w:val="20"/>
            </w:rPr>
          </w:rPrChange>
        </w:rPr>
        <w:t>zo strany P</w:t>
      </w:r>
      <w:r w:rsidRPr="001961CE">
        <w:rPr>
          <w:rFonts w:ascii="Arial" w:hAnsi="Arial" w:cs="Arial"/>
          <w:rPrChange w:id="717" w:author="JUDr. Katarína Šimanská" w:date="2018-11-05T13:23:00Z">
            <w:rPr>
              <w:rFonts w:asciiTheme="minorHAnsi" w:hAnsiTheme="minorHAnsi" w:cs="Arial"/>
              <w:sz w:val="20"/>
            </w:rPr>
          </w:rPrChange>
        </w:rPr>
        <w:t>renajímateľa,</w:t>
      </w:r>
      <w:r w:rsidR="001961CE">
        <w:rPr>
          <w:rFonts w:ascii="Arial" w:hAnsi="Arial" w:cs="Arial"/>
        </w:rPr>
        <w:t xml:space="preserve"> stáva </w:t>
      </w:r>
      <w:r w:rsidR="003B726E" w:rsidRPr="001961CE">
        <w:rPr>
          <w:rFonts w:ascii="Arial" w:hAnsi="Arial" w:cs="Arial"/>
          <w:rPrChange w:id="718" w:author="JUDr. Katarína Šimanská" w:date="2018-11-05T13:23:00Z">
            <w:rPr>
              <w:rFonts w:asciiTheme="minorHAnsi" w:hAnsiTheme="minorHAnsi" w:cs="Arial"/>
              <w:sz w:val="20"/>
            </w:rPr>
          </w:rPrChange>
        </w:rPr>
        <w:t>vlastníctvom P</w:t>
      </w:r>
      <w:r w:rsidRPr="001961CE">
        <w:rPr>
          <w:rFonts w:ascii="Arial" w:hAnsi="Arial" w:cs="Arial"/>
          <w:rPrChange w:id="719" w:author="JUDr. Katarína Šimanská" w:date="2018-11-05T13:23:00Z">
            <w:rPr>
              <w:rFonts w:asciiTheme="minorHAnsi" w:hAnsiTheme="minorHAnsi" w:cs="Arial"/>
              <w:sz w:val="20"/>
            </w:rPr>
          </w:rPrChange>
        </w:rPr>
        <w:t>renajímateľa</w:t>
      </w:r>
      <w:r w:rsidR="003A73CE" w:rsidRPr="001961CE">
        <w:rPr>
          <w:rFonts w:ascii="Arial" w:hAnsi="Arial" w:cs="Arial"/>
          <w:rPrChange w:id="720" w:author="JUDr. Katarína Šimanská" w:date="2018-11-05T13:23:00Z">
            <w:rPr>
              <w:rFonts w:asciiTheme="minorHAnsi" w:hAnsiTheme="minorHAnsi" w:cs="Arial"/>
              <w:sz w:val="20"/>
            </w:rPr>
          </w:rPrChange>
        </w:rPr>
        <w:t xml:space="preserve">. </w:t>
      </w:r>
      <w:r w:rsidR="003B726E" w:rsidRPr="001961CE">
        <w:rPr>
          <w:rFonts w:ascii="Arial" w:hAnsi="Arial" w:cs="Arial"/>
          <w:b/>
          <w:rPrChange w:id="721" w:author="JUDr. Katarína Šimanská" w:date="2018-11-05T13:23:00Z">
            <w:rPr>
              <w:rFonts w:asciiTheme="minorHAnsi" w:hAnsiTheme="minorHAnsi" w:cs="Arial"/>
              <w:sz w:val="20"/>
            </w:rPr>
          </w:rPrChange>
        </w:rPr>
        <w:t>b) Pokiaľ dôjde k ukončeniu Zmluvy podľa tohto bodu Zmluvy v lehote po uplynutí 10 (desiatich) rokov od dňa právoplatnosti kolaudačného rozhodnutia k Investícii</w:t>
      </w:r>
      <w:r w:rsidR="003B726E" w:rsidRPr="001961CE">
        <w:rPr>
          <w:rFonts w:ascii="Arial" w:hAnsi="Arial" w:cs="Arial"/>
          <w:rPrChange w:id="722" w:author="JUDr. Katarína Šimanská" w:date="2018-11-05T13:23:00Z">
            <w:rPr>
              <w:rFonts w:asciiTheme="minorHAnsi" w:hAnsiTheme="minorHAnsi" w:cs="Arial"/>
              <w:sz w:val="20"/>
            </w:rPr>
          </w:rPrChange>
        </w:rPr>
        <w:t>, Nájomca má nárok na</w:t>
      </w:r>
      <w:r w:rsidR="001961CE">
        <w:rPr>
          <w:rFonts w:ascii="Arial" w:hAnsi="Arial" w:cs="Arial"/>
        </w:rPr>
        <w:t xml:space="preserve"> zhodnotenie </w:t>
      </w:r>
      <w:r w:rsidR="00D30A8D" w:rsidRPr="001961CE">
        <w:rPr>
          <w:rFonts w:ascii="Arial" w:hAnsi="Arial" w:cs="Arial"/>
          <w:rPrChange w:id="723" w:author="JUDr. Katarína Šimanská" w:date="2018-11-05T13:23:00Z">
            <w:rPr>
              <w:rFonts w:asciiTheme="minorHAnsi" w:hAnsiTheme="minorHAnsi" w:cs="Arial"/>
              <w:sz w:val="20"/>
            </w:rPr>
          </w:rPrChange>
        </w:rPr>
        <w:t xml:space="preserve">Predmetu nájmu </w:t>
      </w:r>
      <w:r w:rsidR="003B726E" w:rsidRPr="001961CE">
        <w:rPr>
          <w:rFonts w:ascii="Arial" w:hAnsi="Arial" w:cs="Arial"/>
          <w:rPrChange w:id="724" w:author="JUDr. Katarína Šimanská" w:date="2018-11-05T13:23:00Z">
            <w:rPr>
              <w:rFonts w:asciiTheme="minorHAnsi" w:hAnsiTheme="minorHAnsi" w:cs="Arial"/>
              <w:sz w:val="20"/>
            </w:rPr>
          </w:rPrChange>
        </w:rPr>
        <w:t>Nájomcom do momentu odstúpenia od</w:t>
      </w:r>
      <w:r w:rsidR="00D30A8D" w:rsidRPr="001961CE">
        <w:rPr>
          <w:rFonts w:ascii="Arial" w:hAnsi="Arial" w:cs="Arial"/>
          <w:rPrChange w:id="725" w:author="JUDr. Katarína Šimanská" w:date="2018-11-05T13:23:00Z">
            <w:rPr>
              <w:rFonts w:asciiTheme="minorHAnsi" w:hAnsiTheme="minorHAnsi" w:cs="Arial"/>
              <w:sz w:val="20"/>
            </w:rPr>
          </w:rPrChange>
        </w:rPr>
        <w:t xml:space="preserve"> Z</w:t>
      </w:r>
      <w:r w:rsidR="003B726E" w:rsidRPr="001961CE">
        <w:rPr>
          <w:rFonts w:ascii="Arial" w:hAnsi="Arial" w:cs="Arial"/>
          <w:rPrChange w:id="726" w:author="JUDr. Katarína Šimanská" w:date="2018-11-05T13:23:00Z">
            <w:rPr>
              <w:rFonts w:asciiTheme="minorHAnsi" w:hAnsiTheme="minorHAnsi" w:cs="Arial"/>
              <w:sz w:val="20"/>
            </w:rPr>
          </w:rPrChange>
        </w:rPr>
        <w:t>mluvy</w:t>
      </w:r>
      <w:r w:rsidR="001961CE">
        <w:rPr>
          <w:rFonts w:ascii="Arial" w:hAnsi="Arial" w:cs="Arial"/>
        </w:rPr>
        <w:t>, ktoré zhodnotenie bude</w:t>
      </w:r>
      <w:r w:rsidR="003B726E" w:rsidRPr="001961CE">
        <w:rPr>
          <w:rFonts w:ascii="Arial" w:hAnsi="Arial" w:cs="Arial"/>
          <w:rPrChange w:id="727" w:author="JUDr. Katarína Šimanská" w:date="2018-11-05T13:23:00Z">
            <w:rPr>
              <w:rFonts w:asciiTheme="minorHAnsi" w:hAnsiTheme="minorHAnsi" w:cs="Arial"/>
              <w:sz w:val="20"/>
            </w:rPr>
          </w:rPrChange>
        </w:rPr>
        <w:t xml:space="preserve"> ocenen</w:t>
      </w:r>
      <w:r w:rsidR="00D30A8D" w:rsidRPr="001961CE">
        <w:rPr>
          <w:rFonts w:ascii="Arial" w:hAnsi="Arial" w:cs="Arial"/>
          <w:rPrChange w:id="728" w:author="JUDr. Katarína Šimanská" w:date="2018-11-05T13:23:00Z">
            <w:rPr>
              <w:rFonts w:asciiTheme="minorHAnsi" w:hAnsiTheme="minorHAnsi" w:cs="Arial"/>
              <w:sz w:val="20"/>
            </w:rPr>
          </w:rPrChange>
        </w:rPr>
        <w:t>é</w:t>
      </w:r>
      <w:r w:rsidR="003B726E" w:rsidRPr="001961CE">
        <w:rPr>
          <w:rFonts w:ascii="Arial" w:hAnsi="Arial" w:cs="Arial"/>
          <w:rPrChange w:id="729" w:author="JUDr. Katarína Šimanská" w:date="2018-11-05T13:23:00Z">
            <w:rPr>
              <w:rFonts w:asciiTheme="minorHAnsi" w:hAnsiTheme="minorHAnsi" w:cs="Arial"/>
              <w:sz w:val="20"/>
            </w:rPr>
          </w:rPrChange>
        </w:rPr>
        <w:t xml:space="preserve"> </w:t>
      </w:r>
      <w:r w:rsidR="001961CE">
        <w:rPr>
          <w:rFonts w:ascii="Arial" w:hAnsi="Arial" w:cs="Arial"/>
        </w:rPr>
        <w:t xml:space="preserve">znaleckým posudkom vyhotoveným </w:t>
      </w:r>
      <w:r w:rsidRPr="001961CE">
        <w:rPr>
          <w:rFonts w:ascii="Arial" w:hAnsi="Arial" w:cs="Arial"/>
          <w:rPrChange w:id="730" w:author="JUDr. Katarína Šimanská" w:date="2018-11-05T13:23:00Z">
            <w:rPr>
              <w:rFonts w:asciiTheme="minorHAnsi" w:hAnsiTheme="minorHAnsi" w:cs="Arial"/>
              <w:sz w:val="20"/>
              <w:szCs w:val="20"/>
            </w:rPr>
          </w:rPrChange>
        </w:rPr>
        <w:t>znalcom v príslušnom odbore, ktorého určí Nájomca.</w:t>
      </w:r>
      <w:r w:rsidR="001961CE">
        <w:rPr>
          <w:rFonts w:ascii="Arial" w:hAnsi="Arial" w:cs="Arial"/>
        </w:rPr>
        <w:t xml:space="preserve"> </w:t>
      </w:r>
      <w:r w:rsidRPr="001961CE">
        <w:rPr>
          <w:rFonts w:ascii="Arial" w:hAnsi="Arial" w:cs="Arial"/>
          <w:rPrChange w:id="731" w:author="JUDr. Katarína Šimanská" w:date="2018-11-05T13:23:00Z">
            <w:rPr>
              <w:rFonts w:asciiTheme="minorHAnsi" w:hAnsiTheme="minorHAnsi" w:cs="Arial"/>
              <w:sz w:val="20"/>
            </w:rPr>
          </w:rPrChange>
        </w:rPr>
        <w:t>Investícia sa okamihom úhrady tejto protihodnoty</w:t>
      </w:r>
      <w:r w:rsidR="003A73CE" w:rsidRPr="001961CE">
        <w:rPr>
          <w:rFonts w:ascii="Arial" w:hAnsi="Arial" w:cs="Arial"/>
          <w:rPrChange w:id="732" w:author="JUDr. Katarína Šimanská" w:date="2018-11-05T13:23:00Z">
            <w:rPr>
              <w:rFonts w:asciiTheme="minorHAnsi" w:hAnsiTheme="minorHAnsi" w:cs="Arial"/>
              <w:sz w:val="20"/>
            </w:rPr>
          </w:rPrChange>
        </w:rPr>
        <w:t>- zhodnotenia</w:t>
      </w:r>
      <w:r w:rsidRPr="001961CE">
        <w:rPr>
          <w:rFonts w:ascii="Arial" w:hAnsi="Arial" w:cs="Arial"/>
          <w:rPrChange w:id="733" w:author="JUDr. Katarína Šimanská" w:date="2018-11-05T13:23:00Z">
            <w:rPr>
              <w:rFonts w:asciiTheme="minorHAnsi" w:hAnsiTheme="minorHAnsi" w:cs="Arial"/>
              <w:sz w:val="20"/>
            </w:rPr>
          </w:rPrChange>
        </w:rPr>
        <w:t>, zo strany Prenajímateľa, st</w:t>
      </w:r>
      <w:r w:rsidR="001961CE">
        <w:rPr>
          <w:rFonts w:ascii="Arial" w:hAnsi="Arial" w:cs="Arial"/>
        </w:rPr>
        <w:t>áva  vlastníctvom Prenajímateľa.</w:t>
      </w:r>
    </w:p>
    <w:p w14:paraId="3F76DF1C" w14:textId="4FADE72B" w:rsidR="0027546D" w:rsidRPr="002354A6" w:rsidRDefault="00B64DE9" w:rsidP="001961CE">
      <w:pPr>
        <w:spacing w:after="120"/>
        <w:ind w:left="708"/>
        <w:jc w:val="both"/>
        <w:rPr>
          <w:rFonts w:ascii="Arial" w:hAnsi="Arial" w:cs="Arial"/>
          <w:rPrChange w:id="734" w:author="JUDr. Katarína Šimanská" w:date="2018-11-05T13:23:00Z">
            <w:rPr>
              <w:rFonts w:asciiTheme="minorHAnsi" w:hAnsiTheme="minorHAnsi" w:cs="Arial"/>
              <w:sz w:val="20"/>
              <w:szCs w:val="20"/>
            </w:rPr>
          </w:rPrChange>
        </w:rPr>
      </w:pPr>
      <w:r w:rsidRPr="00BD6BF6">
        <w:rPr>
          <w:rFonts w:ascii="Arial" w:hAnsi="Arial" w:cs="Arial"/>
          <w:rPrChange w:id="735" w:author="JUDr. Katarína Šimanská" w:date="2018-11-05T13:23:00Z">
            <w:rPr>
              <w:rFonts w:asciiTheme="minorHAnsi" w:hAnsiTheme="minorHAnsi" w:cs="Arial"/>
              <w:sz w:val="20"/>
              <w:szCs w:val="20"/>
            </w:rPr>
          </w:rPrChange>
        </w:rPr>
        <w:t xml:space="preserve">Počas doby </w:t>
      </w:r>
      <w:r w:rsidRPr="002354A6">
        <w:rPr>
          <w:rFonts w:ascii="Arial" w:hAnsi="Arial" w:cs="Arial"/>
          <w:rPrChange w:id="736" w:author="JUDr. Katarína Šimanská" w:date="2018-11-05T13:23:00Z">
            <w:rPr>
              <w:rFonts w:asciiTheme="minorHAnsi" w:hAnsiTheme="minorHAnsi" w:cs="Arial"/>
              <w:sz w:val="20"/>
              <w:szCs w:val="20"/>
            </w:rPr>
          </w:rPrChange>
        </w:rPr>
        <w:t>trvania nájmu bude Investícia vo vlastníctve nájomcu, ktorý ju bude viesť vo svojom účtovníctve a odpisovať.</w:t>
      </w:r>
    </w:p>
    <w:p w14:paraId="4E5A06FE" w14:textId="77777777" w:rsidR="00A968D6" w:rsidRPr="002354A6" w:rsidRDefault="00A968D6" w:rsidP="00E1485E">
      <w:pPr>
        <w:pStyle w:val="Odsekzoznamu"/>
        <w:numPr>
          <w:ilvl w:val="0"/>
          <w:numId w:val="9"/>
        </w:numPr>
        <w:spacing w:before="120" w:after="120"/>
        <w:jc w:val="both"/>
        <w:rPr>
          <w:rFonts w:ascii="Arial" w:hAnsi="Arial" w:cs="Arial"/>
          <w:rPrChange w:id="737" w:author="JUDr. Katarína Šimanská" w:date="2018-11-05T13:23:00Z">
            <w:rPr>
              <w:rFonts w:asciiTheme="minorHAnsi" w:hAnsiTheme="minorHAnsi" w:cs="Arial"/>
              <w:sz w:val="20"/>
              <w:szCs w:val="20"/>
            </w:rPr>
          </w:rPrChange>
        </w:rPr>
      </w:pPr>
      <w:r w:rsidRPr="002354A6">
        <w:rPr>
          <w:rFonts w:ascii="Arial" w:hAnsi="Arial" w:cs="Arial"/>
          <w:rPrChange w:id="738" w:author="JUDr. Katarína Šimanská" w:date="2018-11-05T13:23:00Z">
            <w:rPr>
              <w:rFonts w:asciiTheme="minorHAnsi" w:hAnsiTheme="minorHAnsi"/>
              <w:sz w:val="20"/>
              <w:szCs w:val="20"/>
            </w:rPr>
          </w:rPrChange>
        </w:rPr>
        <w:t xml:space="preserve">Zmluvné strany sa dohodli, že najneskôr jeden rok pred uplynutím doby, na ktorú bola táto Zmluva dojednaná, vstúpia do vzájomných rokovaní ohľadne predĺženia platnosti a účinnosti tejto Zmluvy. </w:t>
      </w:r>
    </w:p>
    <w:p w14:paraId="6ECB2599" w14:textId="77777777" w:rsidR="005F3F75" w:rsidRPr="002354A6" w:rsidRDefault="00155A3B" w:rsidP="00C14831">
      <w:pPr>
        <w:pStyle w:val="Odsekzoznamu"/>
        <w:numPr>
          <w:ilvl w:val="0"/>
          <w:numId w:val="9"/>
        </w:numPr>
        <w:spacing w:before="120" w:after="120"/>
        <w:jc w:val="both"/>
        <w:rPr>
          <w:rFonts w:ascii="Arial" w:hAnsi="Arial" w:cs="Arial"/>
          <w:rPrChange w:id="739" w:author="JUDr. Katarína Šimanská" w:date="2018-11-05T13:23:00Z">
            <w:rPr>
              <w:rFonts w:asciiTheme="minorHAnsi" w:hAnsiTheme="minorHAnsi" w:cs="Arial"/>
              <w:sz w:val="20"/>
              <w:szCs w:val="20"/>
            </w:rPr>
          </w:rPrChange>
        </w:rPr>
      </w:pPr>
      <w:r w:rsidRPr="002354A6">
        <w:rPr>
          <w:rFonts w:ascii="Arial" w:hAnsi="Arial" w:cs="Arial"/>
          <w:rPrChange w:id="740" w:author="JUDr. Katarína Šimanská" w:date="2018-11-05T13:23:00Z">
            <w:rPr>
              <w:rFonts w:asciiTheme="minorHAnsi" w:hAnsiTheme="minorHAnsi" w:cs="Arial"/>
              <w:sz w:val="20"/>
              <w:szCs w:val="20"/>
            </w:rPr>
          </w:rPrChange>
        </w:rPr>
        <w:t xml:space="preserve">Zmluvné strany sa dohodli, že </w:t>
      </w:r>
      <w:r w:rsidR="005470D0" w:rsidRPr="002354A6">
        <w:rPr>
          <w:rFonts w:ascii="Arial" w:hAnsi="Arial" w:cs="Arial"/>
          <w:b/>
          <w:rPrChange w:id="741" w:author="JUDr. Katarína Šimanská" w:date="2018-11-05T13:23:00Z">
            <w:rPr>
              <w:rFonts w:asciiTheme="minorHAnsi" w:hAnsiTheme="minorHAnsi" w:cs="Arial"/>
              <w:b/>
              <w:sz w:val="20"/>
              <w:szCs w:val="20"/>
            </w:rPr>
          </w:rPrChange>
        </w:rPr>
        <w:t>N</w:t>
      </w:r>
      <w:r w:rsidRPr="002354A6">
        <w:rPr>
          <w:rFonts w:ascii="Arial" w:hAnsi="Arial" w:cs="Arial"/>
          <w:b/>
          <w:rPrChange w:id="742" w:author="JUDr. Katarína Šimanská" w:date="2018-11-05T13:23:00Z">
            <w:rPr>
              <w:rFonts w:asciiTheme="minorHAnsi" w:hAnsiTheme="minorHAnsi" w:cs="Arial"/>
              <w:b/>
              <w:sz w:val="20"/>
              <w:szCs w:val="20"/>
            </w:rPr>
          </w:rPrChange>
        </w:rPr>
        <w:t xml:space="preserve">ájomca </w:t>
      </w:r>
      <w:r w:rsidR="005470D0" w:rsidRPr="002354A6">
        <w:rPr>
          <w:rFonts w:ascii="Arial" w:hAnsi="Arial" w:cs="Arial"/>
          <w:b/>
          <w:rPrChange w:id="743" w:author="JUDr. Katarína Šimanská" w:date="2018-11-05T13:23:00Z">
            <w:rPr>
              <w:rFonts w:asciiTheme="minorHAnsi" w:hAnsiTheme="minorHAnsi" w:cs="Arial"/>
              <w:b/>
              <w:sz w:val="20"/>
              <w:szCs w:val="20"/>
            </w:rPr>
          </w:rPrChange>
        </w:rPr>
        <w:t>odovzdá Predmet nájmu P</w:t>
      </w:r>
      <w:r w:rsidRPr="002354A6">
        <w:rPr>
          <w:rFonts w:ascii="Arial" w:hAnsi="Arial" w:cs="Arial"/>
          <w:b/>
          <w:rPrChange w:id="744" w:author="JUDr. Katarína Šimanská" w:date="2018-11-05T13:23:00Z">
            <w:rPr>
              <w:rFonts w:asciiTheme="minorHAnsi" w:hAnsiTheme="minorHAnsi" w:cs="Arial"/>
              <w:b/>
              <w:sz w:val="20"/>
              <w:szCs w:val="20"/>
            </w:rPr>
          </w:rPrChange>
        </w:rPr>
        <w:t>renajímateľovi</w:t>
      </w:r>
      <w:r w:rsidRPr="002354A6">
        <w:rPr>
          <w:rFonts w:ascii="Arial" w:hAnsi="Arial" w:cs="Arial"/>
          <w:rPrChange w:id="745" w:author="JUDr. Katarína Šimanská" w:date="2018-11-05T13:23:00Z">
            <w:rPr>
              <w:rFonts w:asciiTheme="minorHAnsi" w:hAnsiTheme="minorHAnsi" w:cs="Arial"/>
              <w:sz w:val="20"/>
              <w:szCs w:val="20"/>
            </w:rPr>
          </w:rPrChange>
        </w:rPr>
        <w:t xml:space="preserve"> </w:t>
      </w:r>
      <w:r w:rsidR="00401FE7" w:rsidRPr="002354A6">
        <w:rPr>
          <w:rFonts w:ascii="Arial" w:hAnsi="Arial" w:cs="Arial"/>
          <w:rPrChange w:id="746" w:author="JUDr. Katarína Šimanská" w:date="2018-11-05T13:23:00Z">
            <w:rPr>
              <w:rFonts w:asciiTheme="minorHAnsi" w:hAnsiTheme="minorHAnsi" w:cs="Arial"/>
              <w:sz w:val="20"/>
              <w:szCs w:val="20"/>
            </w:rPr>
          </w:rPrChange>
        </w:rPr>
        <w:t xml:space="preserve">  </w:t>
      </w:r>
      <w:r w:rsidR="005F3F75" w:rsidRPr="002354A6">
        <w:rPr>
          <w:rFonts w:ascii="Arial" w:hAnsi="Arial" w:cs="Arial"/>
          <w:rPrChange w:id="747" w:author="JUDr. Katarína Šimanská" w:date="2018-11-05T13:23:00Z">
            <w:rPr>
              <w:rFonts w:asciiTheme="minorHAnsi" w:hAnsiTheme="minorHAnsi" w:cs="Arial"/>
              <w:sz w:val="20"/>
              <w:szCs w:val="20"/>
            </w:rPr>
          </w:rPrChange>
        </w:rPr>
        <w:t xml:space="preserve">do 5 dní od ukončenia zmluvy </w:t>
      </w:r>
      <w:r w:rsidRPr="002354A6">
        <w:rPr>
          <w:rFonts w:ascii="Arial" w:hAnsi="Arial" w:cs="Arial"/>
          <w:rPrChange w:id="748" w:author="JUDr. Katarína Šimanská" w:date="2018-11-05T13:23:00Z">
            <w:rPr>
              <w:rFonts w:asciiTheme="minorHAnsi" w:hAnsiTheme="minorHAnsi" w:cs="Arial"/>
              <w:sz w:val="20"/>
              <w:szCs w:val="20"/>
            </w:rPr>
          </w:rPrChange>
        </w:rPr>
        <w:t xml:space="preserve">fyzickým odovzdaním, ktoré bude potvrdené na základe podpisu </w:t>
      </w:r>
      <w:r w:rsidRPr="002354A6">
        <w:rPr>
          <w:rFonts w:ascii="Arial" w:hAnsi="Arial" w:cs="Arial"/>
          <w:b/>
          <w:rPrChange w:id="749" w:author="JUDr. Katarína Šimanská" w:date="2018-11-05T13:23:00Z">
            <w:rPr>
              <w:rFonts w:asciiTheme="minorHAnsi" w:hAnsiTheme="minorHAnsi" w:cs="Arial"/>
              <w:sz w:val="20"/>
              <w:szCs w:val="20"/>
            </w:rPr>
          </w:rPrChange>
        </w:rPr>
        <w:t>odovzdávacieho protokolu</w:t>
      </w:r>
      <w:r w:rsidRPr="002354A6">
        <w:rPr>
          <w:rFonts w:ascii="Arial" w:hAnsi="Arial" w:cs="Arial"/>
          <w:rPrChange w:id="750" w:author="JUDr. Katarína Šimanská" w:date="2018-11-05T13:23:00Z">
            <w:rPr>
              <w:rFonts w:asciiTheme="minorHAnsi" w:hAnsiTheme="minorHAnsi" w:cs="Arial"/>
              <w:sz w:val="20"/>
              <w:szCs w:val="20"/>
            </w:rPr>
          </w:rPrChange>
        </w:rPr>
        <w:t xml:space="preserve">, </w:t>
      </w:r>
      <w:r w:rsidR="00401FE7" w:rsidRPr="002354A6">
        <w:rPr>
          <w:rFonts w:ascii="Arial" w:hAnsi="Arial" w:cs="Arial"/>
          <w:rPrChange w:id="751" w:author="JUDr. Katarína Šimanská" w:date="2018-11-05T13:23:00Z">
            <w:rPr>
              <w:rFonts w:asciiTheme="minorHAnsi" w:hAnsiTheme="minorHAnsi" w:cs="Arial"/>
              <w:sz w:val="20"/>
              <w:szCs w:val="20"/>
            </w:rPr>
          </w:rPrChange>
        </w:rPr>
        <w:t xml:space="preserve">ktorý bude vyhotovený </w:t>
      </w:r>
      <w:r w:rsidR="00C14831" w:rsidRPr="002354A6">
        <w:rPr>
          <w:rFonts w:ascii="Arial" w:hAnsi="Arial" w:cs="Arial"/>
          <w:rPrChange w:id="752" w:author="JUDr. Katarína Šimanská" w:date="2018-11-05T13:23:00Z">
            <w:rPr>
              <w:rFonts w:asciiTheme="minorHAnsi" w:hAnsiTheme="minorHAnsi" w:cs="Arial"/>
              <w:sz w:val="20"/>
              <w:szCs w:val="20"/>
            </w:rPr>
          </w:rPrChange>
        </w:rPr>
        <w:t xml:space="preserve">v dvoch rovnopisoch, </w:t>
      </w:r>
      <w:proofErr w:type="spellStart"/>
      <w:r w:rsidR="00C14831" w:rsidRPr="002354A6">
        <w:rPr>
          <w:rFonts w:ascii="Arial" w:hAnsi="Arial" w:cs="Arial"/>
          <w:rPrChange w:id="753" w:author="JUDr. Katarína Šimanská" w:date="2018-11-05T13:23:00Z">
            <w:rPr>
              <w:rFonts w:asciiTheme="minorHAnsi" w:hAnsiTheme="minorHAnsi" w:cs="Arial"/>
              <w:sz w:val="20"/>
              <w:szCs w:val="20"/>
            </w:rPr>
          </w:rPrChange>
        </w:rPr>
        <w:t>t.</w:t>
      </w:r>
      <w:r w:rsidR="005470D0" w:rsidRPr="002354A6">
        <w:rPr>
          <w:rFonts w:ascii="Arial" w:hAnsi="Arial" w:cs="Arial"/>
          <w:rPrChange w:id="754" w:author="JUDr. Katarína Šimanská" w:date="2018-11-05T13:23:00Z">
            <w:rPr>
              <w:rFonts w:asciiTheme="minorHAnsi" w:hAnsiTheme="minorHAnsi" w:cs="Arial"/>
              <w:sz w:val="20"/>
              <w:szCs w:val="20"/>
            </w:rPr>
          </w:rPrChange>
        </w:rPr>
        <w:t>z</w:t>
      </w:r>
      <w:proofErr w:type="spellEnd"/>
      <w:r w:rsidR="005470D0" w:rsidRPr="002354A6">
        <w:rPr>
          <w:rFonts w:ascii="Arial" w:hAnsi="Arial" w:cs="Arial"/>
          <w:rPrChange w:id="755" w:author="JUDr. Katarína Šimanská" w:date="2018-11-05T13:23:00Z">
            <w:rPr>
              <w:rFonts w:asciiTheme="minorHAnsi" w:hAnsiTheme="minorHAnsi" w:cs="Arial"/>
              <w:sz w:val="20"/>
              <w:szCs w:val="20"/>
            </w:rPr>
          </w:rPrChange>
        </w:rPr>
        <w:t>. jedno vyhotovenie pre každú Z</w:t>
      </w:r>
      <w:r w:rsidR="00401FE7" w:rsidRPr="002354A6">
        <w:rPr>
          <w:rFonts w:ascii="Arial" w:hAnsi="Arial" w:cs="Arial"/>
          <w:rPrChange w:id="756" w:author="JUDr. Katarína Šimanská" w:date="2018-11-05T13:23:00Z">
            <w:rPr>
              <w:rFonts w:asciiTheme="minorHAnsi" w:hAnsiTheme="minorHAnsi" w:cs="Arial"/>
              <w:sz w:val="20"/>
              <w:szCs w:val="20"/>
            </w:rPr>
          </w:rPrChange>
        </w:rPr>
        <w:t>mluvnú stranu. V odovzdávacom protokole</w:t>
      </w:r>
      <w:r w:rsidR="005470D0" w:rsidRPr="002354A6">
        <w:rPr>
          <w:rFonts w:ascii="Arial" w:hAnsi="Arial" w:cs="Arial"/>
          <w:rPrChange w:id="757" w:author="JUDr. Katarína Šimanská" w:date="2018-11-05T13:23:00Z">
            <w:rPr>
              <w:rFonts w:asciiTheme="minorHAnsi" w:hAnsiTheme="minorHAnsi" w:cs="Arial"/>
              <w:sz w:val="20"/>
              <w:szCs w:val="20"/>
            </w:rPr>
          </w:rPrChange>
        </w:rPr>
        <w:t xml:space="preserve"> bude uvedený faktický stav P</w:t>
      </w:r>
      <w:r w:rsidRPr="002354A6">
        <w:rPr>
          <w:rFonts w:ascii="Arial" w:hAnsi="Arial" w:cs="Arial"/>
          <w:rPrChange w:id="758" w:author="JUDr. Katarína Šimanská" w:date="2018-11-05T13:23:00Z">
            <w:rPr>
              <w:rFonts w:asciiTheme="minorHAnsi" w:hAnsiTheme="minorHAnsi" w:cs="Arial"/>
              <w:sz w:val="20"/>
              <w:szCs w:val="20"/>
            </w:rPr>
          </w:rPrChange>
        </w:rPr>
        <w:t xml:space="preserve">redmetu nájmu </w:t>
      </w:r>
      <w:r w:rsidR="00496410" w:rsidRPr="002354A6">
        <w:rPr>
          <w:rFonts w:ascii="Arial" w:hAnsi="Arial" w:cs="Arial"/>
          <w:rPrChange w:id="759" w:author="JUDr. Katarína Šimanská" w:date="2018-11-05T13:23:00Z">
            <w:rPr>
              <w:rFonts w:asciiTheme="minorHAnsi" w:hAnsiTheme="minorHAnsi" w:cs="Arial"/>
              <w:sz w:val="20"/>
              <w:szCs w:val="20"/>
            </w:rPr>
          </w:rPrChange>
        </w:rPr>
        <w:t xml:space="preserve">(vrátane jeho vybavenia) </w:t>
      </w:r>
      <w:r w:rsidRPr="002354A6">
        <w:rPr>
          <w:rFonts w:ascii="Arial" w:hAnsi="Arial" w:cs="Arial"/>
          <w:rPrChange w:id="760" w:author="JUDr. Katarína Šimanská" w:date="2018-11-05T13:23:00Z">
            <w:rPr>
              <w:rFonts w:asciiTheme="minorHAnsi" w:hAnsiTheme="minorHAnsi" w:cs="Arial"/>
              <w:sz w:val="20"/>
              <w:szCs w:val="20"/>
            </w:rPr>
          </w:rPrChange>
        </w:rPr>
        <w:t>ku</w:t>
      </w:r>
      <w:r w:rsidR="005470D0" w:rsidRPr="002354A6">
        <w:rPr>
          <w:rFonts w:ascii="Arial" w:hAnsi="Arial" w:cs="Arial"/>
          <w:rPrChange w:id="761" w:author="JUDr. Katarína Šimanská" w:date="2018-11-05T13:23:00Z">
            <w:rPr>
              <w:rFonts w:asciiTheme="minorHAnsi" w:hAnsiTheme="minorHAnsi" w:cs="Arial"/>
              <w:sz w:val="20"/>
              <w:szCs w:val="20"/>
            </w:rPr>
          </w:rPrChange>
        </w:rPr>
        <w:t xml:space="preserve"> dňu jeho odovzdania zo strany N</w:t>
      </w:r>
      <w:r w:rsidRPr="002354A6">
        <w:rPr>
          <w:rFonts w:ascii="Arial" w:hAnsi="Arial" w:cs="Arial"/>
          <w:rPrChange w:id="762" w:author="JUDr. Katarína Šimanská" w:date="2018-11-05T13:23:00Z">
            <w:rPr>
              <w:rFonts w:asciiTheme="minorHAnsi" w:hAnsiTheme="minorHAnsi" w:cs="Arial"/>
              <w:sz w:val="20"/>
              <w:szCs w:val="20"/>
            </w:rPr>
          </w:rPrChange>
        </w:rPr>
        <w:t>ájomcu spolu s realizovaným z</w:t>
      </w:r>
      <w:r w:rsidR="005470D0" w:rsidRPr="002354A6">
        <w:rPr>
          <w:rFonts w:ascii="Arial" w:hAnsi="Arial" w:cs="Arial"/>
          <w:rPrChange w:id="763" w:author="JUDr. Katarína Šimanská" w:date="2018-11-05T13:23:00Z">
            <w:rPr>
              <w:rFonts w:asciiTheme="minorHAnsi" w:hAnsiTheme="minorHAnsi" w:cs="Arial"/>
              <w:sz w:val="20"/>
              <w:szCs w:val="20"/>
            </w:rPr>
          </w:rPrChange>
        </w:rPr>
        <w:t>hodnotením a prípadné poznámky Z</w:t>
      </w:r>
      <w:r w:rsidRPr="002354A6">
        <w:rPr>
          <w:rFonts w:ascii="Arial" w:hAnsi="Arial" w:cs="Arial"/>
          <w:rPrChange w:id="764" w:author="JUDr. Katarína Šimanská" w:date="2018-11-05T13:23:00Z">
            <w:rPr>
              <w:rFonts w:asciiTheme="minorHAnsi" w:hAnsiTheme="minorHAnsi" w:cs="Arial"/>
              <w:sz w:val="20"/>
              <w:szCs w:val="20"/>
            </w:rPr>
          </w:rPrChange>
        </w:rPr>
        <w:t>m</w:t>
      </w:r>
      <w:r w:rsidR="005470D0" w:rsidRPr="002354A6">
        <w:rPr>
          <w:rFonts w:ascii="Arial" w:hAnsi="Arial" w:cs="Arial"/>
          <w:rPrChange w:id="765" w:author="JUDr. Katarína Šimanská" w:date="2018-11-05T13:23:00Z">
            <w:rPr>
              <w:rFonts w:asciiTheme="minorHAnsi" w:hAnsiTheme="minorHAnsi" w:cs="Arial"/>
              <w:sz w:val="20"/>
              <w:szCs w:val="20"/>
            </w:rPr>
          </w:rPrChange>
        </w:rPr>
        <w:t>luvných strán k P</w:t>
      </w:r>
      <w:r w:rsidR="00401FE7" w:rsidRPr="002354A6">
        <w:rPr>
          <w:rFonts w:ascii="Arial" w:hAnsi="Arial" w:cs="Arial"/>
          <w:rPrChange w:id="766" w:author="JUDr. Katarína Šimanská" w:date="2018-11-05T13:23:00Z">
            <w:rPr>
              <w:rFonts w:asciiTheme="minorHAnsi" w:hAnsiTheme="minorHAnsi" w:cs="Arial"/>
              <w:sz w:val="20"/>
              <w:szCs w:val="20"/>
            </w:rPr>
          </w:rPrChange>
        </w:rPr>
        <w:t xml:space="preserve">redmetu nájmu. </w:t>
      </w:r>
      <w:r w:rsidR="005F3F75" w:rsidRPr="002354A6">
        <w:rPr>
          <w:rFonts w:ascii="Arial" w:hAnsi="Arial" w:cs="Arial"/>
          <w:rPrChange w:id="767" w:author="JUDr. Katarína Šimanská" w:date="2018-11-05T13:23:00Z">
            <w:rPr>
              <w:rFonts w:asciiTheme="minorHAnsi" w:hAnsiTheme="minorHAnsi" w:cs="Arial"/>
              <w:sz w:val="20"/>
              <w:szCs w:val="20"/>
            </w:rPr>
          </w:rPrChange>
        </w:rPr>
        <w:t>Súčasťou odovzdávacieho protokolu</w:t>
      </w:r>
      <w:r w:rsidR="00E21A62" w:rsidRPr="002354A6">
        <w:rPr>
          <w:rFonts w:ascii="Arial" w:hAnsi="Arial" w:cs="Arial"/>
          <w:rPrChange w:id="768" w:author="JUDr. Katarína Šimanská" w:date="2018-11-05T13:23:00Z">
            <w:rPr>
              <w:rFonts w:asciiTheme="minorHAnsi" w:hAnsiTheme="minorHAnsi" w:cs="Arial"/>
              <w:sz w:val="20"/>
              <w:szCs w:val="20"/>
            </w:rPr>
          </w:rPrChange>
        </w:rPr>
        <w:t xml:space="preserve"> </w:t>
      </w:r>
      <w:r w:rsidR="005F3F75" w:rsidRPr="002354A6">
        <w:rPr>
          <w:rFonts w:ascii="Arial" w:hAnsi="Arial" w:cs="Arial"/>
          <w:rPrChange w:id="769" w:author="JUDr. Katarína Šimanská" w:date="2018-11-05T13:23:00Z">
            <w:rPr>
              <w:rFonts w:asciiTheme="minorHAnsi" w:hAnsiTheme="minorHAnsi" w:cs="Arial"/>
              <w:sz w:val="20"/>
              <w:szCs w:val="20"/>
            </w:rPr>
          </w:rPrChange>
        </w:rPr>
        <w:t xml:space="preserve">bude fotodokumentácia odovzdávaných nehnuteľností. </w:t>
      </w:r>
    </w:p>
    <w:p w14:paraId="026E4AEF" w14:textId="77777777" w:rsidR="0027546D" w:rsidRPr="002354A6" w:rsidRDefault="00B64DE9">
      <w:pPr>
        <w:pStyle w:val="Odsekzoznamu"/>
        <w:numPr>
          <w:ilvl w:val="0"/>
          <w:numId w:val="9"/>
        </w:numPr>
        <w:tabs>
          <w:tab w:val="left" w:pos="284"/>
        </w:tabs>
        <w:jc w:val="both"/>
        <w:rPr>
          <w:rFonts w:ascii="Arial" w:hAnsi="Arial" w:cs="Arial"/>
          <w:rPrChange w:id="770" w:author="JUDr. Katarína Šimanská" w:date="2018-11-05T13:23:00Z">
            <w:rPr>
              <w:rFonts w:asciiTheme="minorHAnsi" w:hAnsiTheme="minorHAnsi" w:cs="Arial"/>
              <w:color w:val="FF0000"/>
              <w:sz w:val="20"/>
              <w:szCs w:val="20"/>
            </w:rPr>
          </w:rPrChange>
        </w:rPr>
      </w:pPr>
      <w:r w:rsidRPr="002354A6">
        <w:rPr>
          <w:rFonts w:ascii="Arial" w:hAnsi="Arial" w:cs="Arial"/>
          <w:rPrChange w:id="771" w:author="JUDr. Katarína Šimanská" w:date="2018-11-05T13:23:00Z">
            <w:rPr>
              <w:rFonts w:asciiTheme="minorHAnsi" w:hAnsiTheme="minorHAnsi" w:cs="Arial"/>
              <w:sz w:val="20"/>
            </w:rPr>
          </w:rPrChange>
        </w:rPr>
        <w:t xml:space="preserve">Zmluvné strany sa dohodli, že pre účely tohto článku zmluvy, majú v prípade nesúladu ustanovení tejto zmluvy a ustanovení zákona č. 116/1990 Zb. o nájme a podnájme nebytových priestorov v znení neskorších právnych predpisov, prednosť ustanovenia tejto zmluvy. </w:t>
      </w:r>
    </w:p>
    <w:p w14:paraId="5C3D591C" w14:textId="77777777" w:rsidR="0027546D" w:rsidRPr="002354A6" w:rsidRDefault="0027546D">
      <w:pPr>
        <w:pStyle w:val="Odsekzoznamu"/>
        <w:spacing w:before="120" w:after="120"/>
        <w:jc w:val="both"/>
        <w:rPr>
          <w:rFonts w:ascii="Arial" w:hAnsi="Arial" w:cs="Arial"/>
          <w:rPrChange w:id="772" w:author="JUDr. Katarína Šimanská" w:date="2018-11-05T13:23:00Z">
            <w:rPr>
              <w:rFonts w:asciiTheme="minorHAnsi" w:hAnsiTheme="minorHAnsi" w:cs="Arial"/>
              <w:sz w:val="20"/>
              <w:szCs w:val="20"/>
            </w:rPr>
          </w:rPrChange>
        </w:rPr>
      </w:pPr>
    </w:p>
    <w:p w14:paraId="38908069" w14:textId="77777777" w:rsidR="006C4149" w:rsidRPr="002354A6" w:rsidRDefault="006C4149" w:rsidP="00EF41F9">
      <w:pPr>
        <w:tabs>
          <w:tab w:val="left" w:pos="284"/>
        </w:tabs>
        <w:spacing w:after="120"/>
        <w:jc w:val="both"/>
        <w:rPr>
          <w:rFonts w:ascii="Arial" w:hAnsi="Arial" w:cs="Arial"/>
          <w:rPrChange w:id="773" w:author="JUDr. Katarína Šimanská" w:date="2018-11-05T13:23:00Z">
            <w:rPr>
              <w:rFonts w:asciiTheme="minorHAnsi" w:hAnsiTheme="minorHAnsi" w:cs="Arial"/>
              <w:color w:val="FF0000"/>
              <w:sz w:val="20"/>
              <w:szCs w:val="20"/>
            </w:rPr>
          </w:rPrChange>
        </w:rPr>
      </w:pPr>
    </w:p>
    <w:p w14:paraId="1A9B0294" w14:textId="77777777" w:rsidR="00A968D6" w:rsidRPr="00BD6BF6" w:rsidRDefault="00436A9E" w:rsidP="00A968D6">
      <w:pPr>
        <w:jc w:val="center"/>
        <w:rPr>
          <w:rFonts w:ascii="Arial" w:hAnsi="Arial" w:cs="Arial"/>
          <w:b/>
          <w:rPrChange w:id="774" w:author="JUDr. Katarína Šimanská" w:date="2018-11-05T13:23:00Z">
            <w:rPr>
              <w:rFonts w:asciiTheme="minorHAnsi" w:hAnsiTheme="minorHAnsi" w:cs="Arial"/>
              <w:b/>
              <w:sz w:val="20"/>
              <w:szCs w:val="20"/>
            </w:rPr>
          </w:rPrChange>
        </w:rPr>
      </w:pPr>
      <w:r w:rsidRPr="00BD6BF6">
        <w:rPr>
          <w:rFonts w:ascii="Arial" w:hAnsi="Arial" w:cs="Arial"/>
          <w:b/>
          <w:rPrChange w:id="775" w:author="JUDr. Katarína Šimanská" w:date="2018-11-05T13:23:00Z">
            <w:rPr>
              <w:rFonts w:asciiTheme="minorHAnsi" w:hAnsiTheme="minorHAnsi" w:cs="Arial"/>
              <w:b/>
              <w:sz w:val="20"/>
              <w:szCs w:val="20"/>
            </w:rPr>
          </w:rPrChange>
        </w:rPr>
        <w:t>Čl. V</w:t>
      </w:r>
      <w:r w:rsidR="00A968D6" w:rsidRPr="00BD6BF6">
        <w:rPr>
          <w:rFonts w:ascii="Arial" w:hAnsi="Arial" w:cs="Arial"/>
          <w:b/>
          <w:rPrChange w:id="776" w:author="JUDr. Katarína Šimanská" w:date="2018-11-05T13:23:00Z">
            <w:rPr>
              <w:rFonts w:asciiTheme="minorHAnsi" w:hAnsiTheme="minorHAnsi" w:cs="Arial"/>
              <w:b/>
              <w:sz w:val="20"/>
              <w:szCs w:val="20"/>
            </w:rPr>
          </w:rPrChange>
        </w:rPr>
        <w:t>.</w:t>
      </w:r>
    </w:p>
    <w:p w14:paraId="47BEB7B7" w14:textId="77777777" w:rsidR="00A968D6" w:rsidRPr="00BD6BF6" w:rsidRDefault="00A968D6" w:rsidP="00A968D6">
      <w:pPr>
        <w:jc w:val="center"/>
        <w:rPr>
          <w:rFonts w:ascii="Arial" w:hAnsi="Arial" w:cs="Arial"/>
          <w:b/>
          <w:rPrChange w:id="777" w:author="JUDr. Katarína Šimanská" w:date="2018-11-05T13:23:00Z">
            <w:rPr>
              <w:rFonts w:asciiTheme="minorHAnsi" w:hAnsiTheme="minorHAnsi" w:cs="Arial"/>
              <w:b/>
              <w:sz w:val="20"/>
              <w:szCs w:val="20"/>
            </w:rPr>
          </w:rPrChange>
        </w:rPr>
      </w:pPr>
      <w:r w:rsidRPr="00BD6BF6">
        <w:rPr>
          <w:rFonts w:ascii="Arial" w:hAnsi="Arial" w:cs="Arial"/>
          <w:b/>
          <w:rPrChange w:id="778" w:author="JUDr. Katarína Šimanská" w:date="2018-11-05T13:23:00Z">
            <w:rPr>
              <w:rFonts w:asciiTheme="minorHAnsi" w:hAnsiTheme="minorHAnsi" w:cs="Arial"/>
              <w:b/>
              <w:sz w:val="20"/>
              <w:szCs w:val="20"/>
            </w:rPr>
          </w:rPrChange>
        </w:rPr>
        <w:t>Nájomné</w:t>
      </w:r>
    </w:p>
    <w:p w14:paraId="7A9ABA0C" w14:textId="183AA780" w:rsidR="00A968D6" w:rsidRPr="00BD6BF6" w:rsidRDefault="00A968D6" w:rsidP="00E1485E">
      <w:pPr>
        <w:pStyle w:val="Odsekzoznamu"/>
        <w:numPr>
          <w:ilvl w:val="0"/>
          <w:numId w:val="13"/>
        </w:numPr>
        <w:spacing w:before="120"/>
        <w:jc w:val="both"/>
        <w:rPr>
          <w:rFonts w:ascii="Arial" w:hAnsi="Arial" w:cs="Arial"/>
          <w:b/>
          <w:rPrChange w:id="779" w:author="JUDr. Katarína Šimanská" w:date="2018-11-05T13:23:00Z">
            <w:rPr>
              <w:rFonts w:asciiTheme="minorHAnsi" w:hAnsiTheme="minorHAnsi" w:cs="Arial"/>
              <w:b/>
              <w:sz w:val="20"/>
              <w:szCs w:val="20"/>
            </w:rPr>
          </w:rPrChange>
        </w:rPr>
      </w:pPr>
      <w:r w:rsidRPr="00BD6BF6">
        <w:rPr>
          <w:rFonts w:ascii="Arial" w:hAnsi="Arial" w:cs="Arial"/>
          <w:rPrChange w:id="780" w:author="JUDr. Katarína Šimanská" w:date="2018-11-05T13:23:00Z">
            <w:rPr>
              <w:rFonts w:asciiTheme="minorHAnsi" w:hAnsiTheme="minorHAnsi" w:cs="Arial"/>
              <w:sz w:val="20"/>
              <w:szCs w:val="20"/>
            </w:rPr>
          </w:rPrChange>
        </w:rPr>
        <w:t>Nájomné za celý predmet nájmu je stanovené dohodou zmluvných strán podľa zá</w:t>
      </w:r>
      <w:r w:rsidR="001961CE">
        <w:rPr>
          <w:rFonts w:ascii="Arial" w:hAnsi="Arial" w:cs="Arial"/>
        </w:rPr>
        <w:t xml:space="preserve">kona č. 18/1996 Z. z. o cenách </w:t>
      </w:r>
      <w:r w:rsidRPr="00BD6BF6">
        <w:rPr>
          <w:rFonts w:ascii="Arial" w:hAnsi="Arial" w:cs="Arial"/>
          <w:rPrChange w:id="781" w:author="JUDr. Katarína Šimanská" w:date="2018-11-05T13:23:00Z">
            <w:rPr>
              <w:rFonts w:asciiTheme="minorHAnsi" w:hAnsiTheme="minorHAnsi" w:cs="Arial"/>
              <w:sz w:val="20"/>
              <w:szCs w:val="20"/>
            </w:rPr>
          </w:rPrChange>
        </w:rPr>
        <w:t>v znení neskorších predpisov v súlade s Uznesením Mestského zastupiteľstva v Ružomberku („</w:t>
      </w:r>
      <w:proofErr w:type="spellStart"/>
      <w:r w:rsidRPr="00BD6BF6">
        <w:rPr>
          <w:rFonts w:ascii="Arial" w:hAnsi="Arial" w:cs="Arial"/>
          <w:rPrChange w:id="782" w:author="JUDr. Katarína Šimanská" w:date="2018-11-05T13:23:00Z">
            <w:rPr>
              <w:rFonts w:asciiTheme="minorHAnsi" w:hAnsiTheme="minorHAnsi" w:cs="Arial"/>
              <w:sz w:val="20"/>
              <w:szCs w:val="20"/>
            </w:rPr>
          </w:rPrChange>
        </w:rPr>
        <w:t>MsZ</w:t>
      </w:r>
      <w:proofErr w:type="spellEnd"/>
      <w:r w:rsidRPr="00BD6BF6">
        <w:rPr>
          <w:rFonts w:ascii="Arial" w:hAnsi="Arial" w:cs="Arial"/>
          <w:rPrChange w:id="783" w:author="JUDr. Katarína Šimanská" w:date="2018-11-05T13:23:00Z">
            <w:rPr>
              <w:rFonts w:asciiTheme="minorHAnsi" w:hAnsiTheme="minorHAnsi" w:cs="Arial"/>
              <w:sz w:val="20"/>
              <w:szCs w:val="20"/>
            </w:rPr>
          </w:rPrChange>
        </w:rPr>
        <w:t xml:space="preserve">“) č. ...../ 2018 zo dňa .........2018 v súlade s platnými Zásadami hospodárenia a nakladania s majetkom Mesta Ružomberok, a to </w:t>
      </w:r>
      <w:r w:rsidRPr="00BD6BF6">
        <w:rPr>
          <w:rFonts w:ascii="Arial" w:hAnsi="Arial" w:cs="Arial"/>
          <w:b/>
          <w:rPrChange w:id="784" w:author="JUDr. Katarína Šimanská" w:date="2018-11-05T13:23:00Z">
            <w:rPr>
              <w:rFonts w:asciiTheme="minorHAnsi" w:hAnsiTheme="minorHAnsi" w:cs="Arial"/>
              <w:b/>
              <w:sz w:val="20"/>
              <w:szCs w:val="20"/>
            </w:rPr>
          </w:rPrChange>
        </w:rPr>
        <w:t>vo výške 1€ (slovom: jedno eur) /rok</w:t>
      </w:r>
      <w:r w:rsidR="00837F6D" w:rsidRPr="00BD6BF6">
        <w:rPr>
          <w:rFonts w:ascii="Arial" w:hAnsi="Arial" w:cs="Arial"/>
          <w:b/>
          <w:rPrChange w:id="785" w:author="JUDr. Katarína Šimanská" w:date="2018-11-05T13:23:00Z">
            <w:rPr>
              <w:rFonts w:asciiTheme="minorHAnsi" w:hAnsiTheme="minorHAnsi" w:cs="Arial"/>
              <w:b/>
              <w:sz w:val="20"/>
              <w:szCs w:val="20"/>
            </w:rPr>
          </w:rPrChange>
        </w:rPr>
        <w:t>/</w:t>
      </w:r>
      <w:r w:rsidRPr="00BD6BF6">
        <w:rPr>
          <w:rFonts w:ascii="Arial" w:hAnsi="Arial" w:cs="Arial"/>
          <w:b/>
          <w:rPrChange w:id="786" w:author="JUDr. Katarína Šimanská" w:date="2018-11-05T13:23:00Z">
            <w:rPr>
              <w:rFonts w:asciiTheme="minorHAnsi" w:hAnsiTheme="minorHAnsi" w:cs="Arial"/>
              <w:b/>
              <w:sz w:val="20"/>
              <w:szCs w:val="20"/>
            </w:rPr>
          </w:rPrChange>
        </w:rPr>
        <w:t xml:space="preserve"> za celý predmet nájmu. </w:t>
      </w:r>
    </w:p>
    <w:p w14:paraId="1CE06502" w14:textId="77777777" w:rsidR="00A968D6" w:rsidRPr="00BD6BF6" w:rsidRDefault="00A968D6" w:rsidP="00E1485E">
      <w:pPr>
        <w:pStyle w:val="Odsekzoznamu"/>
        <w:numPr>
          <w:ilvl w:val="0"/>
          <w:numId w:val="13"/>
        </w:numPr>
        <w:spacing w:before="120"/>
        <w:jc w:val="both"/>
        <w:rPr>
          <w:rFonts w:ascii="Arial" w:hAnsi="Arial" w:cs="Arial"/>
          <w:b/>
          <w:rPrChange w:id="787" w:author="JUDr. Katarína Šimanská" w:date="2018-11-05T13:23:00Z">
            <w:rPr>
              <w:rFonts w:asciiTheme="minorHAnsi" w:hAnsiTheme="minorHAnsi" w:cs="Arial"/>
              <w:b/>
              <w:sz w:val="20"/>
              <w:szCs w:val="20"/>
            </w:rPr>
          </w:rPrChange>
        </w:rPr>
      </w:pPr>
      <w:r w:rsidRPr="00BD6BF6">
        <w:rPr>
          <w:rFonts w:ascii="Arial" w:hAnsi="Arial" w:cs="Arial"/>
          <w:rPrChange w:id="788" w:author="JUDr. Katarína Šimanská" w:date="2018-11-05T13:23:00Z">
            <w:rPr>
              <w:rFonts w:asciiTheme="minorHAnsi" w:hAnsiTheme="minorHAnsi" w:cs="Arial"/>
              <w:sz w:val="20"/>
              <w:szCs w:val="20"/>
            </w:rPr>
          </w:rPrChange>
        </w:rPr>
        <w:t>Cena nájmu podľa bodu 1. tohto článku je cenou bez DPH. Prenajímateľ nie je platcom DPH.</w:t>
      </w:r>
    </w:p>
    <w:p w14:paraId="678FC0EF" w14:textId="77777777" w:rsidR="00A968D6" w:rsidRPr="00BD6BF6" w:rsidRDefault="00A968D6" w:rsidP="00E1485E">
      <w:pPr>
        <w:pStyle w:val="Odsekzoznamu"/>
        <w:numPr>
          <w:ilvl w:val="0"/>
          <w:numId w:val="13"/>
        </w:numPr>
        <w:spacing w:before="120"/>
        <w:jc w:val="both"/>
        <w:rPr>
          <w:rFonts w:ascii="Arial" w:hAnsi="Arial" w:cs="Arial"/>
          <w:b/>
          <w:rPrChange w:id="789" w:author="JUDr. Katarína Šimanská" w:date="2018-11-05T13:23:00Z">
            <w:rPr>
              <w:rFonts w:asciiTheme="minorHAnsi" w:hAnsiTheme="minorHAnsi" w:cs="Arial"/>
              <w:b/>
              <w:sz w:val="20"/>
              <w:szCs w:val="20"/>
            </w:rPr>
          </w:rPrChange>
        </w:rPr>
      </w:pPr>
      <w:r w:rsidRPr="00BD6BF6">
        <w:rPr>
          <w:rFonts w:ascii="Arial" w:hAnsi="Arial" w:cs="Arial"/>
          <w:rPrChange w:id="790" w:author="JUDr. Katarína Šimanská" w:date="2018-11-05T13:23:00Z">
            <w:rPr>
              <w:rFonts w:asciiTheme="minorHAnsi" w:hAnsiTheme="minorHAnsi" w:cs="Arial"/>
              <w:sz w:val="20"/>
              <w:szCs w:val="20"/>
            </w:rPr>
          </w:rPrChange>
        </w:rPr>
        <w:t xml:space="preserve">Nájomca je povinný uhradiť nájomné </w:t>
      </w:r>
      <w:r w:rsidR="00BC2422" w:rsidRPr="00BD6BF6">
        <w:rPr>
          <w:rFonts w:ascii="Arial" w:hAnsi="Arial" w:cs="Arial"/>
          <w:rPrChange w:id="791" w:author="JUDr. Katarína Šimanská" w:date="2018-11-05T13:23:00Z">
            <w:rPr>
              <w:rFonts w:asciiTheme="minorHAnsi" w:hAnsiTheme="minorHAnsi" w:cs="Arial"/>
              <w:sz w:val="20"/>
              <w:szCs w:val="20"/>
            </w:rPr>
          </w:rPrChange>
        </w:rPr>
        <w:t>P</w:t>
      </w:r>
      <w:r w:rsidRPr="00BD6BF6">
        <w:rPr>
          <w:rFonts w:ascii="Arial" w:hAnsi="Arial" w:cs="Arial"/>
          <w:rPrChange w:id="792" w:author="JUDr. Katarína Šimanská" w:date="2018-11-05T13:23:00Z">
            <w:rPr>
              <w:rFonts w:asciiTheme="minorHAnsi" w:hAnsiTheme="minorHAnsi" w:cs="Arial"/>
              <w:sz w:val="20"/>
              <w:szCs w:val="20"/>
            </w:rPr>
          </w:rPrChange>
        </w:rPr>
        <w:t xml:space="preserve">renajímateľovi v celosti v termíne </w:t>
      </w:r>
      <w:r w:rsidRPr="00BD6BF6">
        <w:rPr>
          <w:rFonts w:ascii="Arial" w:hAnsi="Arial" w:cs="Arial"/>
          <w:b/>
          <w:rPrChange w:id="793" w:author="JUDr. Katarína Šimanská" w:date="2018-11-05T13:23:00Z">
            <w:rPr>
              <w:rFonts w:asciiTheme="minorHAnsi" w:hAnsiTheme="minorHAnsi" w:cs="Arial"/>
              <w:b/>
              <w:sz w:val="20"/>
              <w:szCs w:val="20"/>
            </w:rPr>
          </w:rPrChange>
        </w:rPr>
        <w:t>najneskôr do 31.03. príslušného roka</w:t>
      </w:r>
      <w:r w:rsidRPr="00BD6BF6">
        <w:rPr>
          <w:rFonts w:ascii="Arial" w:hAnsi="Arial" w:cs="Arial"/>
          <w:rPrChange w:id="794" w:author="JUDr. Katarína Šimanská" w:date="2018-11-05T13:23:00Z">
            <w:rPr>
              <w:rFonts w:asciiTheme="minorHAnsi" w:hAnsiTheme="minorHAnsi" w:cs="Arial"/>
              <w:sz w:val="20"/>
              <w:szCs w:val="20"/>
            </w:rPr>
          </w:rPrChange>
        </w:rPr>
        <w:t>, za ktorý sa nájom platí.</w:t>
      </w:r>
    </w:p>
    <w:p w14:paraId="10E98E68" w14:textId="747A00BA" w:rsidR="00A968D6" w:rsidRPr="00BD6BF6" w:rsidRDefault="00837F6D" w:rsidP="00E1485E">
      <w:pPr>
        <w:pStyle w:val="Odsekzoznamu"/>
        <w:numPr>
          <w:ilvl w:val="0"/>
          <w:numId w:val="13"/>
        </w:numPr>
        <w:spacing w:before="120"/>
        <w:jc w:val="both"/>
        <w:rPr>
          <w:rFonts w:ascii="Arial" w:hAnsi="Arial" w:cs="Arial"/>
          <w:b/>
          <w:rPrChange w:id="795" w:author="JUDr. Katarína Šimanská" w:date="2018-11-05T13:23:00Z">
            <w:rPr>
              <w:rFonts w:asciiTheme="minorHAnsi" w:hAnsiTheme="minorHAnsi" w:cs="Arial"/>
              <w:b/>
              <w:sz w:val="20"/>
              <w:szCs w:val="20"/>
            </w:rPr>
          </w:rPrChange>
        </w:rPr>
      </w:pPr>
      <w:r w:rsidRPr="00BD6BF6">
        <w:rPr>
          <w:rFonts w:ascii="Arial" w:hAnsi="Arial" w:cs="Arial"/>
          <w:rPrChange w:id="796" w:author="JUDr. Katarína Šimanská" w:date="2018-11-05T13:23:00Z">
            <w:rPr>
              <w:rFonts w:asciiTheme="minorHAnsi" w:hAnsiTheme="minorHAnsi" w:cs="Arial"/>
              <w:sz w:val="20"/>
              <w:szCs w:val="20"/>
            </w:rPr>
          </w:rPrChange>
        </w:rPr>
        <w:t xml:space="preserve">Nájomné na rok 2018 </w:t>
      </w:r>
      <w:r w:rsidR="00A968D6" w:rsidRPr="00BD6BF6">
        <w:rPr>
          <w:rFonts w:ascii="Arial" w:hAnsi="Arial" w:cs="Arial"/>
          <w:rPrChange w:id="797" w:author="JUDr. Katarína Šimanská" w:date="2018-11-05T13:23:00Z">
            <w:rPr>
              <w:rFonts w:asciiTheme="minorHAnsi" w:hAnsiTheme="minorHAnsi" w:cs="Arial"/>
              <w:sz w:val="20"/>
              <w:szCs w:val="20"/>
            </w:rPr>
          </w:rPrChange>
        </w:rPr>
        <w:t>uhradí nájomca</w:t>
      </w:r>
      <w:r w:rsidR="00091A9D" w:rsidRPr="00BD6BF6">
        <w:rPr>
          <w:rFonts w:ascii="Arial" w:hAnsi="Arial" w:cs="Arial"/>
          <w:rPrChange w:id="798" w:author="JUDr. Katarína Šimanská" w:date="2018-11-05T13:23:00Z">
            <w:rPr>
              <w:rFonts w:asciiTheme="minorHAnsi" w:hAnsiTheme="minorHAnsi" w:cs="Arial"/>
              <w:sz w:val="20"/>
              <w:szCs w:val="20"/>
            </w:rPr>
          </w:rPrChange>
        </w:rPr>
        <w:t xml:space="preserve"> v celej výške, t.j. 1euro</w:t>
      </w:r>
      <w:r w:rsidR="00A968D6" w:rsidRPr="00BD6BF6">
        <w:rPr>
          <w:rFonts w:ascii="Arial" w:hAnsi="Arial" w:cs="Arial"/>
          <w:rPrChange w:id="799" w:author="JUDr. Katarína Šimanská" w:date="2018-11-05T13:23:00Z">
            <w:rPr>
              <w:rFonts w:asciiTheme="minorHAnsi" w:hAnsiTheme="minorHAnsi" w:cs="Arial"/>
              <w:sz w:val="20"/>
              <w:szCs w:val="20"/>
            </w:rPr>
          </w:rPrChange>
        </w:rPr>
        <w:t xml:space="preserve"> </w:t>
      </w:r>
      <w:r w:rsidR="001961CE">
        <w:rPr>
          <w:rFonts w:ascii="Arial" w:hAnsi="Arial" w:cs="Arial"/>
        </w:rPr>
        <w:t>v deň podpisu tejto Zmluvy</w:t>
      </w:r>
      <w:r w:rsidR="00A968D6" w:rsidRPr="00BD6BF6">
        <w:rPr>
          <w:rFonts w:ascii="Arial" w:hAnsi="Arial" w:cs="Arial"/>
          <w:rPrChange w:id="800" w:author="JUDr. Katarína Šimanská" w:date="2018-11-05T13:23:00Z">
            <w:rPr>
              <w:rFonts w:asciiTheme="minorHAnsi" w:hAnsiTheme="minorHAnsi" w:cs="Arial"/>
              <w:sz w:val="20"/>
              <w:szCs w:val="20"/>
            </w:rPr>
          </w:rPrChange>
        </w:rPr>
        <w:t>.</w:t>
      </w:r>
    </w:p>
    <w:p w14:paraId="6B08EFBD" w14:textId="77777777" w:rsidR="00A968D6" w:rsidRPr="00BD6BF6" w:rsidRDefault="00A968D6" w:rsidP="00E1485E">
      <w:pPr>
        <w:pStyle w:val="Odsekzoznamu"/>
        <w:numPr>
          <w:ilvl w:val="0"/>
          <w:numId w:val="13"/>
        </w:numPr>
        <w:spacing w:before="120"/>
        <w:jc w:val="both"/>
        <w:rPr>
          <w:rFonts w:ascii="Arial" w:hAnsi="Arial" w:cs="Arial"/>
          <w:b/>
          <w:rPrChange w:id="801" w:author="JUDr. Katarína Šimanská" w:date="2018-11-05T13:23:00Z">
            <w:rPr>
              <w:rFonts w:asciiTheme="minorHAnsi" w:hAnsiTheme="minorHAnsi" w:cs="Arial"/>
              <w:b/>
              <w:sz w:val="20"/>
              <w:szCs w:val="20"/>
            </w:rPr>
          </w:rPrChange>
        </w:rPr>
      </w:pPr>
      <w:r w:rsidRPr="00BD6BF6">
        <w:rPr>
          <w:rFonts w:ascii="Arial" w:hAnsi="Arial" w:cs="Arial"/>
          <w:rPrChange w:id="802" w:author="JUDr. Katarína Šimanská" w:date="2018-11-05T13:23:00Z">
            <w:rPr>
              <w:rFonts w:asciiTheme="minorHAnsi" w:hAnsiTheme="minorHAnsi" w:cs="Arial"/>
              <w:sz w:val="20"/>
              <w:szCs w:val="20"/>
            </w:rPr>
          </w:rPrChange>
        </w:rPr>
        <w:t xml:space="preserve">Nájomné bude uhradené na účet prenajímateľa uvedený v záhlaví tejto zmluvy s </w:t>
      </w:r>
      <w:r w:rsidRPr="00BD6BF6">
        <w:rPr>
          <w:rFonts w:ascii="Arial" w:hAnsi="Arial" w:cs="Arial"/>
          <w:b/>
          <w:rPrChange w:id="803" w:author="JUDr. Katarína Šimanská" w:date="2018-11-05T13:23:00Z">
            <w:rPr>
              <w:rFonts w:asciiTheme="minorHAnsi" w:hAnsiTheme="minorHAnsi" w:cs="Arial"/>
              <w:b/>
              <w:sz w:val="20"/>
              <w:szCs w:val="20"/>
            </w:rPr>
          </w:rPrChange>
        </w:rPr>
        <w:t>variabilným symbolom</w:t>
      </w:r>
      <w:r w:rsidRPr="00BD6BF6">
        <w:rPr>
          <w:rFonts w:ascii="Arial" w:hAnsi="Arial" w:cs="Arial"/>
          <w:rPrChange w:id="804" w:author="JUDr. Katarína Šimanská" w:date="2018-11-05T13:23:00Z">
            <w:rPr>
              <w:rFonts w:asciiTheme="minorHAnsi" w:hAnsiTheme="minorHAnsi" w:cs="Arial"/>
              <w:sz w:val="20"/>
              <w:szCs w:val="20"/>
            </w:rPr>
          </w:rPrChange>
        </w:rPr>
        <w:t xml:space="preserve"> ........................ Pri platbe je potrebné uviesť variabilný symbol.</w:t>
      </w:r>
    </w:p>
    <w:p w14:paraId="50E21C32" w14:textId="77777777" w:rsidR="00A968D6" w:rsidRPr="00BD6BF6" w:rsidRDefault="00A968D6" w:rsidP="00E1485E">
      <w:pPr>
        <w:pStyle w:val="Odsekzoznamu"/>
        <w:numPr>
          <w:ilvl w:val="0"/>
          <w:numId w:val="13"/>
        </w:numPr>
        <w:spacing w:before="120"/>
        <w:jc w:val="both"/>
        <w:rPr>
          <w:rFonts w:ascii="Arial" w:hAnsi="Arial" w:cs="Arial"/>
          <w:b/>
          <w:rPrChange w:id="805" w:author="JUDr. Katarína Šimanská" w:date="2018-11-05T13:23:00Z">
            <w:rPr>
              <w:rFonts w:asciiTheme="minorHAnsi" w:hAnsiTheme="minorHAnsi" w:cs="Arial"/>
              <w:b/>
              <w:sz w:val="20"/>
              <w:szCs w:val="20"/>
            </w:rPr>
          </w:rPrChange>
        </w:rPr>
      </w:pPr>
      <w:r w:rsidRPr="00BD6BF6">
        <w:rPr>
          <w:rFonts w:ascii="Arial" w:hAnsi="Arial" w:cs="Arial"/>
          <w:rPrChange w:id="806" w:author="JUDr. Katarína Šimanská" w:date="2018-11-05T13:23:00Z">
            <w:rPr>
              <w:rFonts w:asciiTheme="minorHAnsi" w:hAnsiTheme="minorHAnsi" w:cs="Arial"/>
              <w:sz w:val="20"/>
              <w:szCs w:val="20"/>
            </w:rPr>
          </w:rPrChange>
        </w:rPr>
        <w:t>Platba nájomcu sa považuje za uhradenú momentom pripísania príslušnej sumy na účet prenajímateľa.</w:t>
      </w:r>
    </w:p>
    <w:p w14:paraId="0D6091CB" w14:textId="77777777" w:rsidR="00A968D6" w:rsidRPr="00BD6BF6" w:rsidRDefault="00A968D6" w:rsidP="00E1485E">
      <w:pPr>
        <w:pStyle w:val="Odsekzoznamu"/>
        <w:numPr>
          <w:ilvl w:val="0"/>
          <w:numId w:val="13"/>
        </w:numPr>
        <w:spacing w:before="120"/>
        <w:jc w:val="both"/>
        <w:rPr>
          <w:rFonts w:ascii="Arial" w:hAnsi="Arial" w:cs="Arial"/>
          <w:b/>
          <w:rPrChange w:id="807" w:author="JUDr. Katarína Šimanská" w:date="2018-11-05T13:23:00Z">
            <w:rPr>
              <w:rFonts w:asciiTheme="minorHAnsi" w:hAnsiTheme="minorHAnsi" w:cs="Arial"/>
              <w:b/>
              <w:sz w:val="20"/>
              <w:szCs w:val="20"/>
            </w:rPr>
          </w:rPrChange>
        </w:rPr>
      </w:pPr>
      <w:r w:rsidRPr="00BD6BF6">
        <w:rPr>
          <w:rFonts w:ascii="Arial" w:hAnsi="Arial" w:cs="Arial"/>
          <w:rPrChange w:id="808" w:author="JUDr. Katarína Šimanská" w:date="2018-11-05T13:23:00Z">
            <w:rPr>
              <w:rFonts w:asciiTheme="minorHAnsi" w:hAnsiTheme="minorHAnsi" w:cs="Arial"/>
              <w:sz w:val="20"/>
              <w:szCs w:val="20"/>
            </w:rPr>
          </w:rPrChange>
        </w:rPr>
        <w:t xml:space="preserve">Nedoručenie daňového dokladu s vyúčtovaným nájomným nie je okolnosťou, ktorá by mohla zbaviť alebo oddialiť splnenie povinnosti nájomcu uhradiť riadne a včas nájomné, nakoľko splatnosť a spôsob úhrady nájomného je podľa dohody zmluvných </w:t>
      </w:r>
      <w:r w:rsidRPr="00BD6BF6">
        <w:rPr>
          <w:rFonts w:ascii="Arial" w:hAnsi="Arial" w:cs="Arial"/>
          <w:rPrChange w:id="809" w:author="JUDr. Katarína Šimanská" w:date="2018-11-05T13:23:00Z">
            <w:rPr>
              <w:rFonts w:asciiTheme="minorHAnsi" w:hAnsiTheme="minorHAnsi" w:cs="Arial"/>
              <w:sz w:val="20"/>
              <w:szCs w:val="20"/>
            </w:rPr>
          </w:rPrChange>
        </w:rPr>
        <w:lastRenderedPageBreak/>
        <w:t>strán dostatočne určito a zrozumiteľne dojednaný touto zmluvou. Nájomca berie na vedomie, že prenajímateľ nevystavuje faktúry na nájomné podľa tejto zmluvy.</w:t>
      </w:r>
    </w:p>
    <w:p w14:paraId="4CC5D43D" w14:textId="77777777" w:rsidR="00C845E7" w:rsidRPr="00BD6BF6" w:rsidRDefault="00A968D6" w:rsidP="00C845E7">
      <w:pPr>
        <w:pStyle w:val="Odsekzoznamu"/>
        <w:numPr>
          <w:ilvl w:val="0"/>
          <w:numId w:val="13"/>
        </w:numPr>
        <w:spacing w:before="120"/>
        <w:jc w:val="both"/>
        <w:rPr>
          <w:rFonts w:ascii="Arial" w:hAnsi="Arial" w:cs="Arial"/>
          <w:b/>
          <w:rPrChange w:id="810" w:author="JUDr. Katarína Šimanská" w:date="2018-11-05T13:23:00Z">
            <w:rPr>
              <w:rFonts w:asciiTheme="minorHAnsi" w:hAnsiTheme="minorHAnsi" w:cs="Arial"/>
              <w:b/>
              <w:sz w:val="20"/>
              <w:szCs w:val="20"/>
            </w:rPr>
          </w:rPrChange>
        </w:rPr>
      </w:pPr>
      <w:r w:rsidRPr="00BD6BF6">
        <w:rPr>
          <w:rFonts w:ascii="Arial" w:hAnsi="Arial" w:cs="Arial"/>
          <w:rPrChange w:id="811" w:author="JUDr. Katarína Šimanská" w:date="2018-11-05T13:23:00Z">
            <w:rPr>
              <w:rFonts w:asciiTheme="minorHAnsi" w:hAnsiTheme="minorHAnsi" w:cs="Arial"/>
              <w:sz w:val="20"/>
              <w:szCs w:val="20"/>
            </w:rPr>
          </w:rPrChange>
        </w:rPr>
        <w:t>Berúc do  úvahy ustanovenia nasleduj</w:t>
      </w:r>
      <w:r w:rsidR="00091A9D" w:rsidRPr="00BD6BF6">
        <w:rPr>
          <w:rFonts w:ascii="Arial" w:hAnsi="Arial" w:cs="Arial"/>
          <w:rPrChange w:id="812" w:author="JUDr. Katarína Šimanská" w:date="2018-11-05T13:23:00Z">
            <w:rPr>
              <w:rFonts w:asciiTheme="minorHAnsi" w:hAnsiTheme="minorHAnsi" w:cs="Arial"/>
              <w:sz w:val="20"/>
              <w:szCs w:val="20"/>
            </w:rPr>
          </w:rPrChange>
        </w:rPr>
        <w:t>úcej vety toho bodu Zmluvy, si P</w:t>
      </w:r>
      <w:r w:rsidRPr="00BD6BF6">
        <w:rPr>
          <w:rFonts w:ascii="Arial" w:hAnsi="Arial" w:cs="Arial"/>
          <w:rPrChange w:id="813" w:author="JUDr. Katarína Šimanská" w:date="2018-11-05T13:23:00Z">
            <w:rPr>
              <w:rFonts w:asciiTheme="minorHAnsi" w:hAnsiTheme="minorHAnsi" w:cs="Arial"/>
              <w:sz w:val="20"/>
              <w:szCs w:val="20"/>
            </w:rPr>
          </w:rPrChange>
        </w:rPr>
        <w:t>renajímateľ  vyhradzuje právo jednostranného navýšenia nájomného v prípade zmeny cien nájmu v zmysle platných Zásad hospod</w:t>
      </w:r>
      <w:r w:rsidR="00091A9D" w:rsidRPr="00BD6BF6">
        <w:rPr>
          <w:rFonts w:ascii="Arial" w:hAnsi="Arial" w:cs="Arial"/>
          <w:rPrChange w:id="814" w:author="JUDr. Katarína Šimanská" w:date="2018-11-05T13:23:00Z">
            <w:rPr>
              <w:rFonts w:asciiTheme="minorHAnsi" w:hAnsiTheme="minorHAnsi" w:cs="Arial"/>
              <w:sz w:val="20"/>
              <w:szCs w:val="20"/>
            </w:rPr>
          </w:rPrChange>
        </w:rPr>
        <w:t>árenia a nakladania s majetkom M</w:t>
      </w:r>
      <w:r w:rsidRPr="00BD6BF6">
        <w:rPr>
          <w:rFonts w:ascii="Arial" w:hAnsi="Arial" w:cs="Arial"/>
          <w:rPrChange w:id="815" w:author="JUDr. Katarína Šimanská" w:date="2018-11-05T13:23:00Z">
            <w:rPr>
              <w:rFonts w:asciiTheme="minorHAnsi" w:hAnsiTheme="minorHAnsi" w:cs="Arial"/>
              <w:sz w:val="20"/>
              <w:szCs w:val="20"/>
            </w:rPr>
          </w:rPrChange>
        </w:rPr>
        <w:t xml:space="preserve">esta (t. z. pri zmene interného predpisu) alebo zmeny, vyplývajúcej zo všeobecne záväzných právnych predpisov. Prenajímateľ nie je oprávnený zmeniť dohodnutú cenu nájmu podľa bodu 1. tohto článku po dobu, po ktorú osobitný zreteľ pre zníženie výšky nájmu, </w:t>
      </w:r>
      <w:proofErr w:type="spellStart"/>
      <w:r w:rsidRPr="00BD6BF6">
        <w:rPr>
          <w:rFonts w:ascii="Arial" w:hAnsi="Arial" w:cs="Arial"/>
          <w:rPrChange w:id="816" w:author="JUDr. Katarína Šimanská" w:date="2018-11-05T13:23:00Z">
            <w:rPr>
              <w:rFonts w:asciiTheme="minorHAnsi" w:hAnsiTheme="minorHAnsi" w:cs="Arial"/>
              <w:sz w:val="20"/>
              <w:szCs w:val="20"/>
            </w:rPr>
          </w:rPrChange>
        </w:rPr>
        <w:t>t.z</w:t>
      </w:r>
      <w:proofErr w:type="spellEnd"/>
      <w:r w:rsidRPr="00BD6BF6">
        <w:rPr>
          <w:rFonts w:ascii="Arial" w:hAnsi="Arial" w:cs="Arial"/>
          <w:rPrChange w:id="817" w:author="JUDr. Katarína Šimanská" w:date="2018-11-05T13:23:00Z">
            <w:rPr>
              <w:rFonts w:asciiTheme="minorHAnsi" w:hAnsiTheme="minorHAnsi" w:cs="Arial"/>
              <w:sz w:val="20"/>
              <w:szCs w:val="20"/>
            </w:rPr>
          </w:rPrChange>
        </w:rPr>
        <w:t>. splnenie podmienky vykonania inves</w:t>
      </w:r>
      <w:r w:rsidR="004F64FB" w:rsidRPr="00BD6BF6">
        <w:rPr>
          <w:rFonts w:ascii="Arial" w:hAnsi="Arial" w:cs="Arial"/>
          <w:rPrChange w:id="818" w:author="JUDr. Katarína Šimanská" w:date="2018-11-05T13:23:00Z">
            <w:rPr>
              <w:rFonts w:asciiTheme="minorHAnsi" w:hAnsiTheme="minorHAnsi" w:cs="Arial"/>
              <w:sz w:val="20"/>
              <w:szCs w:val="20"/>
            </w:rPr>
          </w:rPrChange>
        </w:rPr>
        <w:t>tície do P</w:t>
      </w:r>
      <w:r w:rsidRPr="00BD6BF6">
        <w:rPr>
          <w:rFonts w:ascii="Arial" w:hAnsi="Arial" w:cs="Arial"/>
          <w:rPrChange w:id="819" w:author="JUDr. Katarína Šimanská" w:date="2018-11-05T13:23:00Z">
            <w:rPr>
              <w:rFonts w:asciiTheme="minorHAnsi" w:hAnsiTheme="minorHAnsi" w:cs="Arial"/>
              <w:sz w:val="20"/>
              <w:szCs w:val="20"/>
            </w:rPr>
          </w:rPrChange>
        </w:rPr>
        <w:t>redmetu nájmu podľa finančných možností a investičnej pripravenosti nájomcu a splnenie povinnosti komplexne udržiavať, opravovať, prevádzkovať a spravovať predmet nájmu podľa čl. V</w:t>
      </w:r>
      <w:r w:rsidR="00091A9D" w:rsidRPr="00BD6BF6">
        <w:rPr>
          <w:rFonts w:ascii="Arial" w:hAnsi="Arial" w:cs="Arial"/>
          <w:rPrChange w:id="820" w:author="JUDr. Katarína Šimanská" w:date="2018-11-05T13:23:00Z">
            <w:rPr>
              <w:rFonts w:asciiTheme="minorHAnsi" w:hAnsiTheme="minorHAnsi" w:cs="Arial"/>
              <w:sz w:val="20"/>
              <w:szCs w:val="20"/>
            </w:rPr>
          </w:rPrChange>
        </w:rPr>
        <w:t>III. tejto Z</w:t>
      </w:r>
      <w:r w:rsidRPr="00BD6BF6">
        <w:rPr>
          <w:rFonts w:ascii="Arial" w:hAnsi="Arial" w:cs="Arial"/>
          <w:rPrChange w:id="821" w:author="JUDr. Katarína Šimanská" w:date="2018-11-05T13:23:00Z">
            <w:rPr>
              <w:rFonts w:asciiTheme="minorHAnsi" w:hAnsiTheme="minorHAnsi" w:cs="Arial"/>
              <w:sz w:val="20"/>
              <w:szCs w:val="20"/>
            </w:rPr>
          </w:rPrChange>
        </w:rPr>
        <w:t xml:space="preserve">mluvy, trvá. </w:t>
      </w:r>
    </w:p>
    <w:p w14:paraId="5C6C0A8A" w14:textId="0D263FFF" w:rsidR="00C845E7" w:rsidRPr="00BD6BF6" w:rsidRDefault="00B64DE9" w:rsidP="00E1485E">
      <w:pPr>
        <w:pStyle w:val="Odsekzoznamu"/>
        <w:numPr>
          <w:ilvl w:val="0"/>
          <w:numId w:val="13"/>
        </w:numPr>
        <w:spacing w:before="120"/>
        <w:jc w:val="both"/>
        <w:rPr>
          <w:rFonts w:ascii="Arial" w:hAnsi="Arial" w:cs="Arial"/>
          <w:b/>
          <w:rPrChange w:id="822" w:author="JUDr. Katarína Šimanská" w:date="2018-11-05T13:23:00Z">
            <w:rPr>
              <w:rFonts w:asciiTheme="minorHAnsi" w:hAnsiTheme="minorHAnsi" w:cs="Arial"/>
              <w:b/>
              <w:sz w:val="20"/>
              <w:szCs w:val="20"/>
            </w:rPr>
          </w:rPrChange>
        </w:rPr>
      </w:pPr>
      <w:r w:rsidRPr="00BD6BF6">
        <w:rPr>
          <w:rFonts w:ascii="Arial" w:hAnsi="Arial" w:cs="Arial"/>
          <w:rPrChange w:id="823" w:author="JUDr. Katarína Šimanská" w:date="2018-11-05T13:23:00Z">
            <w:rPr>
              <w:rFonts w:asciiTheme="minorHAnsi" w:hAnsiTheme="minorHAnsi"/>
              <w:sz w:val="20"/>
              <w:szCs w:val="20"/>
            </w:rPr>
          </w:rPrChange>
        </w:rPr>
        <w:t xml:space="preserve">Zmluvné strany sa zároveň dohodli, že Nájomca z titulu úhrady nájomného Za Predmet nájmu poskytne Prenajímateľovi aj </w:t>
      </w:r>
      <w:r w:rsidRPr="00BD6BF6">
        <w:rPr>
          <w:rFonts w:ascii="Arial" w:hAnsi="Arial" w:cs="Arial"/>
          <w:b/>
          <w:rPrChange w:id="824" w:author="JUDr. Katarína Šimanská" w:date="2018-11-05T13:23:00Z">
            <w:rPr>
              <w:rFonts w:asciiTheme="minorHAnsi" w:hAnsiTheme="minorHAnsi"/>
              <w:b/>
              <w:sz w:val="20"/>
              <w:szCs w:val="20"/>
            </w:rPr>
          </w:rPrChange>
        </w:rPr>
        <w:t>majetkové protiplnenie nasledovne</w:t>
      </w:r>
      <w:r w:rsidR="001961CE">
        <w:rPr>
          <w:rFonts w:ascii="Arial" w:hAnsi="Arial" w:cs="Arial"/>
        </w:rPr>
        <w:t xml:space="preserve">: Nájomca  umožní Mestu Ružomberok </w:t>
      </w:r>
      <w:r w:rsidRPr="00BD6BF6">
        <w:rPr>
          <w:rFonts w:ascii="Arial" w:hAnsi="Arial" w:cs="Arial"/>
          <w:rPrChange w:id="825" w:author="JUDr. Katarína Šimanská" w:date="2018-11-05T13:23:00Z">
            <w:rPr>
              <w:rFonts w:asciiTheme="minorHAnsi" w:hAnsiTheme="minorHAnsi"/>
              <w:sz w:val="20"/>
              <w:szCs w:val="20"/>
            </w:rPr>
          </w:rPrChange>
        </w:rPr>
        <w:t>využívanie Areálu futbalového ihriska Černová pre športové a kultúrne podujatia organizované Mestom v</w:t>
      </w:r>
      <w:r w:rsidR="00C845E7" w:rsidRPr="00BD6BF6">
        <w:rPr>
          <w:rFonts w:ascii="Arial" w:hAnsi="Arial" w:cs="Arial"/>
          <w:rPrChange w:id="826" w:author="JUDr. Katarína Šimanská" w:date="2018-11-05T13:23:00Z">
            <w:rPr>
              <w:rFonts w:asciiTheme="minorHAnsi" w:hAnsiTheme="minorHAnsi"/>
              <w:sz w:val="20"/>
              <w:szCs w:val="20"/>
            </w:rPr>
          </w:rPrChange>
        </w:rPr>
        <w:t> </w:t>
      </w:r>
      <w:r w:rsidRPr="00BD6BF6">
        <w:rPr>
          <w:rFonts w:ascii="Arial" w:hAnsi="Arial" w:cs="Arial"/>
          <w:rPrChange w:id="827" w:author="JUDr. Katarína Šimanská" w:date="2018-11-05T13:23:00Z">
            <w:rPr>
              <w:rFonts w:asciiTheme="minorHAnsi" w:hAnsiTheme="minorHAnsi"/>
              <w:sz w:val="20"/>
              <w:szCs w:val="20"/>
            </w:rPr>
          </w:rPrChange>
        </w:rPr>
        <w:t>rozsahu</w:t>
      </w:r>
      <w:r w:rsidR="00C845E7" w:rsidRPr="00BD6BF6">
        <w:rPr>
          <w:rFonts w:ascii="Arial" w:hAnsi="Arial" w:cs="Arial"/>
          <w:rPrChange w:id="828" w:author="JUDr. Katarína Šimanská" w:date="2018-11-05T13:23:00Z">
            <w:rPr>
              <w:rFonts w:asciiTheme="minorHAnsi" w:hAnsiTheme="minorHAnsi"/>
              <w:sz w:val="20"/>
              <w:szCs w:val="20"/>
            </w:rPr>
          </w:rPrChange>
        </w:rPr>
        <w:t xml:space="preserve"> a za podmienok</w:t>
      </w:r>
      <w:r w:rsidR="00873704">
        <w:rPr>
          <w:rFonts w:ascii="Arial" w:hAnsi="Arial" w:cs="Arial"/>
        </w:rPr>
        <w:t xml:space="preserve"> podľa </w:t>
      </w:r>
      <w:r w:rsidRPr="00BD6BF6">
        <w:rPr>
          <w:rFonts w:ascii="Arial" w:hAnsi="Arial" w:cs="Arial"/>
          <w:rPrChange w:id="829" w:author="JUDr. Katarína Šimanská" w:date="2018-11-05T13:23:00Z">
            <w:rPr>
              <w:rFonts w:asciiTheme="minorHAnsi" w:hAnsiTheme="minorHAnsi"/>
              <w:sz w:val="20"/>
              <w:szCs w:val="20"/>
            </w:rPr>
          </w:rPrChange>
        </w:rPr>
        <w:t xml:space="preserve">Dohody </w:t>
      </w:r>
      <w:r w:rsidR="001B54CA" w:rsidRPr="00BD6BF6">
        <w:rPr>
          <w:rFonts w:ascii="Arial" w:hAnsi="Arial" w:cs="Arial"/>
          <w:rPrChange w:id="830" w:author="JUDr. Katarína Šimanská" w:date="2018-11-05T13:23:00Z">
            <w:rPr>
              <w:rFonts w:asciiTheme="minorHAnsi" w:hAnsiTheme="minorHAnsi"/>
              <w:sz w:val="20"/>
              <w:szCs w:val="20"/>
            </w:rPr>
          </w:rPrChange>
        </w:rPr>
        <w:t>o užívaní</w:t>
      </w:r>
      <w:r w:rsidRPr="00BD6BF6">
        <w:rPr>
          <w:rFonts w:ascii="Arial" w:hAnsi="Arial" w:cs="Arial"/>
          <w:rPrChange w:id="831" w:author="JUDr. Katarína Šimanská" w:date="2018-11-05T13:23:00Z">
            <w:rPr>
              <w:rFonts w:asciiTheme="minorHAnsi" w:hAnsiTheme="minorHAnsi"/>
              <w:sz w:val="20"/>
              <w:szCs w:val="20"/>
            </w:rPr>
          </w:rPrChange>
        </w:rPr>
        <w:t xml:space="preserve"> futbalového areálu TJ Máj Ružomberok </w:t>
      </w:r>
      <w:r w:rsidR="001961CE">
        <w:rPr>
          <w:rFonts w:ascii="Arial" w:hAnsi="Arial" w:cs="Arial"/>
        </w:rPr>
        <w:t>-</w:t>
      </w:r>
      <w:r w:rsidRPr="00BD6BF6">
        <w:rPr>
          <w:rFonts w:ascii="Arial" w:hAnsi="Arial" w:cs="Arial"/>
          <w:rPrChange w:id="832" w:author="JUDr. Katarína Šimanská" w:date="2018-11-05T13:23:00Z">
            <w:rPr>
              <w:rFonts w:asciiTheme="minorHAnsi" w:hAnsiTheme="minorHAnsi"/>
              <w:sz w:val="20"/>
              <w:szCs w:val="20"/>
            </w:rPr>
          </w:rPrChange>
        </w:rPr>
        <w:t xml:space="preserve"> Černová uzatvorenej medzi Nájomcom a  TJ Máj Ružomberok </w:t>
      </w:r>
      <w:r w:rsidR="001961CE">
        <w:rPr>
          <w:rFonts w:ascii="Arial" w:hAnsi="Arial" w:cs="Arial"/>
        </w:rPr>
        <w:t>- Černová (</w:t>
      </w:r>
      <w:r w:rsidRPr="00BD6BF6">
        <w:rPr>
          <w:rFonts w:ascii="Arial" w:hAnsi="Arial" w:cs="Arial"/>
          <w:rPrChange w:id="833" w:author="JUDr. Katarína Šimanská" w:date="2018-11-05T13:23:00Z">
            <w:rPr>
              <w:rFonts w:asciiTheme="minorHAnsi" w:hAnsiTheme="minorHAnsi"/>
              <w:sz w:val="20"/>
              <w:szCs w:val="20"/>
            </w:rPr>
          </w:rPrChange>
        </w:rPr>
        <w:t xml:space="preserve">ďalej aj ako </w:t>
      </w:r>
      <w:r w:rsidR="00136D2D" w:rsidRPr="00BD6BF6">
        <w:rPr>
          <w:rFonts w:ascii="Arial" w:hAnsi="Arial" w:cs="Arial"/>
          <w:rPrChange w:id="834" w:author="JUDr. Katarína Šimanská" w:date="2018-11-05T13:23:00Z">
            <w:rPr>
              <w:rFonts w:asciiTheme="minorHAnsi" w:hAnsiTheme="minorHAnsi"/>
              <w:sz w:val="20"/>
              <w:szCs w:val="20"/>
            </w:rPr>
          </w:rPrChange>
        </w:rPr>
        <w:t>„</w:t>
      </w:r>
      <w:r w:rsidRPr="00BD6BF6">
        <w:rPr>
          <w:rFonts w:ascii="Arial" w:hAnsi="Arial" w:cs="Arial"/>
          <w:rPrChange w:id="835" w:author="JUDr. Katarína Šimanská" w:date="2018-11-05T13:23:00Z">
            <w:rPr>
              <w:rFonts w:asciiTheme="minorHAnsi" w:hAnsiTheme="minorHAnsi"/>
              <w:sz w:val="20"/>
              <w:szCs w:val="20"/>
            </w:rPr>
          </w:rPrChange>
        </w:rPr>
        <w:t>TJ Máj</w:t>
      </w:r>
      <w:r w:rsidR="00136D2D" w:rsidRPr="00BD6BF6">
        <w:rPr>
          <w:rFonts w:ascii="Arial" w:hAnsi="Arial" w:cs="Arial"/>
          <w:rPrChange w:id="836" w:author="JUDr. Katarína Šimanská" w:date="2018-11-05T13:23:00Z">
            <w:rPr>
              <w:rFonts w:asciiTheme="minorHAnsi" w:hAnsiTheme="minorHAnsi"/>
              <w:sz w:val="20"/>
              <w:szCs w:val="20"/>
            </w:rPr>
          </w:rPrChange>
        </w:rPr>
        <w:t>“</w:t>
      </w:r>
      <w:r w:rsidRPr="00BD6BF6">
        <w:rPr>
          <w:rFonts w:ascii="Arial" w:hAnsi="Arial" w:cs="Arial"/>
          <w:rPrChange w:id="837" w:author="JUDr. Katarína Šimanská" w:date="2018-11-05T13:23:00Z">
            <w:rPr>
              <w:rFonts w:asciiTheme="minorHAnsi" w:hAnsiTheme="minorHAnsi"/>
              <w:sz w:val="20"/>
              <w:szCs w:val="20"/>
            </w:rPr>
          </w:rPrChange>
        </w:rPr>
        <w:t xml:space="preserve"> ).</w:t>
      </w:r>
    </w:p>
    <w:p w14:paraId="37DD3CEE" w14:textId="1BF263C1" w:rsidR="00837F6D" w:rsidRPr="001961CE" w:rsidRDefault="00B64DE9" w:rsidP="00E1485E">
      <w:pPr>
        <w:pStyle w:val="Odsekzoznamu"/>
        <w:numPr>
          <w:ilvl w:val="0"/>
          <w:numId w:val="13"/>
        </w:numPr>
        <w:spacing w:before="120"/>
        <w:jc w:val="both"/>
        <w:rPr>
          <w:rFonts w:ascii="Arial" w:hAnsi="Arial" w:cs="Arial"/>
          <w:rPrChange w:id="838" w:author="JUDr. Katarína Šimanská" w:date="2018-11-05T13:23:00Z">
            <w:rPr>
              <w:rFonts w:asciiTheme="minorHAnsi" w:hAnsiTheme="minorHAnsi" w:cs="Arial"/>
              <w:b/>
              <w:sz w:val="20"/>
              <w:szCs w:val="20"/>
            </w:rPr>
          </w:rPrChange>
        </w:rPr>
      </w:pPr>
      <w:r w:rsidRPr="00BD6BF6">
        <w:rPr>
          <w:rFonts w:ascii="Arial" w:hAnsi="Arial" w:cs="Arial"/>
          <w:rPrChange w:id="839" w:author="JUDr. Katarína Šimanská" w:date="2018-11-05T13:23:00Z">
            <w:rPr>
              <w:rFonts w:asciiTheme="minorHAnsi" w:hAnsiTheme="minorHAnsi"/>
              <w:sz w:val="20"/>
              <w:szCs w:val="20"/>
            </w:rPr>
          </w:rPrChange>
        </w:rPr>
        <w:t xml:space="preserve"> </w:t>
      </w:r>
      <w:r w:rsidR="00837F6D" w:rsidRPr="00BD6BF6">
        <w:rPr>
          <w:rFonts w:ascii="Arial" w:hAnsi="Arial" w:cs="Arial"/>
          <w:rPrChange w:id="840" w:author="JUDr. Katarína Šimanská" w:date="2018-11-05T13:23:00Z">
            <w:rPr>
              <w:rFonts w:asciiTheme="minorHAnsi" w:hAnsiTheme="minorHAnsi"/>
              <w:sz w:val="20"/>
              <w:szCs w:val="20"/>
            </w:rPr>
          </w:rPrChange>
        </w:rPr>
        <w:t>Povi</w:t>
      </w:r>
      <w:r w:rsidR="00E7742B" w:rsidRPr="00BD6BF6">
        <w:rPr>
          <w:rFonts w:ascii="Arial" w:hAnsi="Arial" w:cs="Arial"/>
          <w:rPrChange w:id="841" w:author="JUDr. Katarína Šimanská" w:date="2018-11-05T13:23:00Z">
            <w:rPr>
              <w:rFonts w:asciiTheme="minorHAnsi" w:hAnsiTheme="minorHAnsi"/>
              <w:sz w:val="20"/>
              <w:szCs w:val="20"/>
            </w:rPr>
          </w:rPrChange>
        </w:rPr>
        <w:t>nnosť Nájomcu podľa Čl. V</w:t>
      </w:r>
      <w:r w:rsidR="001961CE">
        <w:rPr>
          <w:rFonts w:ascii="Arial" w:hAnsi="Arial" w:cs="Arial"/>
        </w:rPr>
        <w:t>.</w:t>
      </w:r>
      <w:r w:rsidR="009C7ACB" w:rsidRPr="00BD6BF6">
        <w:rPr>
          <w:rFonts w:ascii="Arial" w:hAnsi="Arial" w:cs="Arial"/>
          <w:rPrChange w:id="842" w:author="JUDr. Katarína Šimanská" w:date="2018-11-05T13:23:00Z">
            <w:rPr>
              <w:rFonts w:asciiTheme="minorHAnsi" w:hAnsiTheme="minorHAnsi"/>
              <w:sz w:val="20"/>
              <w:szCs w:val="20"/>
            </w:rPr>
          </w:rPrChange>
        </w:rPr>
        <w:t xml:space="preserve"> ods. 9</w:t>
      </w:r>
      <w:r w:rsidR="00837F6D" w:rsidRPr="00BD6BF6">
        <w:rPr>
          <w:rFonts w:ascii="Arial" w:hAnsi="Arial" w:cs="Arial"/>
          <w:rPrChange w:id="843" w:author="JUDr. Katarína Šimanská" w:date="2018-11-05T13:23:00Z">
            <w:rPr>
              <w:rFonts w:asciiTheme="minorHAnsi" w:hAnsiTheme="minorHAnsi"/>
              <w:sz w:val="20"/>
              <w:szCs w:val="20"/>
            </w:rPr>
          </w:rPrChange>
        </w:rPr>
        <w:t xml:space="preserve"> Zmluvy bude trvať počas </w:t>
      </w:r>
      <w:r w:rsidR="00837F6D" w:rsidRPr="00BD6BF6">
        <w:rPr>
          <w:rFonts w:ascii="Arial" w:hAnsi="Arial" w:cs="Arial"/>
          <w:b/>
          <w:rPrChange w:id="844" w:author="JUDr. Katarína Šimanská" w:date="2018-11-05T13:23:00Z">
            <w:rPr>
              <w:rFonts w:asciiTheme="minorHAnsi" w:hAnsiTheme="minorHAnsi"/>
              <w:b/>
              <w:sz w:val="20"/>
              <w:szCs w:val="20"/>
            </w:rPr>
          </w:rPrChange>
        </w:rPr>
        <w:t>celej doby</w:t>
      </w:r>
      <w:r w:rsidR="00837F6D" w:rsidRPr="00BD6BF6">
        <w:rPr>
          <w:rFonts w:ascii="Arial" w:hAnsi="Arial" w:cs="Arial"/>
          <w:rPrChange w:id="845" w:author="JUDr. Katarína Šimanská" w:date="2018-11-05T13:23:00Z">
            <w:rPr>
              <w:rFonts w:asciiTheme="minorHAnsi" w:hAnsiTheme="minorHAnsi"/>
              <w:sz w:val="20"/>
              <w:szCs w:val="20"/>
            </w:rPr>
          </w:rPrChange>
        </w:rPr>
        <w:t xml:space="preserve"> </w:t>
      </w:r>
      <w:r w:rsidR="00837F6D" w:rsidRPr="00BD6BF6">
        <w:rPr>
          <w:rFonts w:ascii="Arial" w:hAnsi="Arial" w:cs="Arial"/>
          <w:b/>
          <w:rPrChange w:id="846" w:author="JUDr. Katarína Šimanská" w:date="2018-11-05T13:23:00Z">
            <w:rPr>
              <w:rFonts w:asciiTheme="minorHAnsi" w:hAnsiTheme="minorHAnsi"/>
              <w:b/>
              <w:sz w:val="20"/>
              <w:szCs w:val="20"/>
            </w:rPr>
          </w:rPrChange>
        </w:rPr>
        <w:t>nájmu</w:t>
      </w:r>
      <w:r w:rsidR="00837F6D" w:rsidRPr="00BD6BF6">
        <w:rPr>
          <w:rFonts w:ascii="Arial" w:hAnsi="Arial" w:cs="Arial"/>
          <w:rPrChange w:id="847" w:author="JUDr. Katarína Šimanská" w:date="2018-11-05T13:23:00Z">
            <w:rPr>
              <w:rFonts w:asciiTheme="minorHAnsi" w:hAnsiTheme="minorHAnsi"/>
              <w:sz w:val="20"/>
              <w:szCs w:val="20"/>
            </w:rPr>
          </w:rPrChange>
        </w:rPr>
        <w:t xml:space="preserve"> dojednane</w:t>
      </w:r>
      <w:r w:rsidR="00E7742B" w:rsidRPr="00BD6BF6">
        <w:rPr>
          <w:rFonts w:ascii="Arial" w:hAnsi="Arial" w:cs="Arial"/>
          <w:rPrChange w:id="848" w:author="JUDr. Katarína Šimanská" w:date="2018-11-05T13:23:00Z">
            <w:rPr>
              <w:rFonts w:asciiTheme="minorHAnsi" w:hAnsiTheme="minorHAnsi"/>
              <w:sz w:val="20"/>
              <w:szCs w:val="20"/>
            </w:rPr>
          </w:rPrChange>
        </w:rPr>
        <w:t xml:space="preserve">j Zmluvnými stranami podľa </w:t>
      </w:r>
      <w:r w:rsidR="00E7742B" w:rsidRPr="001961CE">
        <w:rPr>
          <w:rFonts w:ascii="Arial" w:hAnsi="Arial" w:cs="Arial"/>
          <w:rPrChange w:id="849" w:author="JUDr. Katarína Šimanská" w:date="2018-11-05T13:23:00Z">
            <w:rPr>
              <w:rFonts w:asciiTheme="minorHAnsi" w:hAnsiTheme="minorHAnsi"/>
              <w:sz w:val="20"/>
              <w:szCs w:val="20"/>
            </w:rPr>
          </w:rPrChange>
        </w:rPr>
        <w:t>Čl.</w:t>
      </w:r>
      <w:r w:rsidRPr="001961CE">
        <w:rPr>
          <w:rFonts w:ascii="Arial" w:hAnsi="Arial" w:cs="Arial"/>
          <w:rPrChange w:id="850" w:author="JUDr. Katarína Šimanská" w:date="2018-11-05T13:23:00Z">
            <w:rPr>
              <w:rFonts w:asciiTheme="minorHAnsi" w:hAnsiTheme="minorHAnsi"/>
              <w:b/>
              <w:sz w:val="20"/>
              <w:szCs w:val="20"/>
            </w:rPr>
          </w:rPrChange>
        </w:rPr>
        <w:t xml:space="preserve"> IV</w:t>
      </w:r>
      <w:r w:rsidR="001961CE" w:rsidRPr="001961CE">
        <w:rPr>
          <w:rFonts w:ascii="Arial" w:hAnsi="Arial" w:cs="Arial"/>
        </w:rPr>
        <w:t>.</w:t>
      </w:r>
      <w:r w:rsidRPr="001961CE">
        <w:rPr>
          <w:rFonts w:ascii="Arial" w:hAnsi="Arial" w:cs="Arial"/>
          <w:rPrChange w:id="851" w:author="JUDr. Katarína Šimanská" w:date="2018-11-05T13:23:00Z">
            <w:rPr>
              <w:rFonts w:asciiTheme="minorHAnsi" w:hAnsiTheme="minorHAnsi"/>
              <w:b/>
              <w:sz w:val="20"/>
              <w:szCs w:val="20"/>
            </w:rPr>
          </w:rPrChange>
        </w:rPr>
        <w:t xml:space="preserve"> ods. 1 tejto Zmluvy.</w:t>
      </w:r>
    </w:p>
    <w:p w14:paraId="3D774669" w14:textId="77777777" w:rsidR="00837F6D" w:rsidRPr="00BD6BF6" w:rsidRDefault="00837F6D" w:rsidP="00837F6D">
      <w:pPr>
        <w:pStyle w:val="Zkladntext"/>
        <w:spacing w:after="0" w:line="264" w:lineRule="auto"/>
        <w:ind w:left="426" w:hanging="426"/>
        <w:contextualSpacing/>
        <w:jc w:val="both"/>
        <w:rPr>
          <w:rFonts w:ascii="Arial" w:hAnsi="Arial" w:cs="Arial"/>
          <w:b/>
          <w:sz w:val="22"/>
          <w:szCs w:val="22"/>
          <w:rPrChange w:id="852" w:author="JUDr. Katarína Šimanská" w:date="2018-11-05T13:23:00Z">
            <w:rPr>
              <w:rFonts w:asciiTheme="minorHAnsi" w:hAnsiTheme="minorHAnsi"/>
              <w:b/>
              <w:sz w:val="20"/>
              <w:szCs w:val="20"/>
            </w:rPr>
          </w:rPrChange>
        </w:rPr>
      </w:pPr>
    </w:p>
    <w:p w14:paraId="23D4FCB8" w14:textId="77777777" w:rsidR="00837F6D" w:rsidRPr="00BD6BF6" w:rsidRDefault="00837F6D" w:rsidP="00837F6D">
      <w:pPr>
        <w:pStyle w:val="Zkladntext"/>
        <w:spacing w:after="0" w:line="264" w:lineRule="auto"/>
        <w:contextualSpacing/>
        <w:jc w:val="both"/>
        <w:rPr>
          <w:rFonts w:ascii="Arial" w:hAnsi="Arial" w:cs="Arial"/>
          <w:b/>
          <w:sz w:val="22"/>
          <w:szCs w:val="22"/>
          <w:rPrChange w:id="853" w:author="JUDr. Katarína Šimanská" w:date="2018-11-05T13:23:00Z">
            <w:rPr>
              <w:rFonts w:asciiTheme="minorHAnsi" w:hAnsiTheme="minorHAnsi"/>
              <w:b/>
              <w:sz w:val="20"/>
              <w:szCs w:val="20"/>
            </w:rPr>
          </w:rPrChange>
        </w:rPr>
      </w:pPr>
    </w:p>
    <w:p w14:paraId="3CEFD8C4" w14:textId="3CE9B516" w:rsidR="001444AA" w:rsidRPr="00BD6BF6" w:rsidRDefault="009C7ACB" w:rsidP="001444AA">
      <w:pPr>
        <w:spacing w:line="264" w:lineRule="auto"/>
        <w:contextualSpacing/>
        <w:jc w:val="center"/>
        <w:rPr>
          <w:rFonts w:ascii="Arial" w:hAnsi="Arial" w:cs="Arial"/>
          <w:b/>
          <w:rPrChange w:id="854" w:author="JUDr. Katarína Šimanská" w:date="2018-11-05T13:23:00Z">
            <w:rPr>
              <w:rFonts w:asciiTheme="minorHAnsi" w:hAnsiTheme="minorHAnsi"/>
              <w:b/>
              <w:sz w:val="20"/>
              <w:szCs w:val="20"/>
            </w:rPr>
          </w:rPrChange>
        </w:rPr>
      </w:pPr>
      <w:r w:rsidRPr="00BD6BF6">
        <w:rPr>
          <w:rFonts w:ascii="Arial" w:hAnsi="Arial" w:cs="Arial"/>
          <w:b/>
          <w:rPrChange w:id="855" w:author="JUDr. Katarína Šimanská" w:date="2018-11-05T13:23:00Z">
            <w:rPr>
              <w:rFonts w:asciiTheme="minorHAnsi" w:hAnsiTheme="minorHAnsi"/>
              <w:b/>
              <w:sz w:val="20"/>
              <w:szCs w:val="20"/>
            </w:rPr>
          </w:rPrChange>
        </w:rPr>
        <w:t>Článok VI</w:t>
      </w:r>
      <w:r w:rsidR="001961CE">
        <w:rPr>
          <w:rFonts w:ascii="Arial" w:hAnsi="Arial" w:cs="Arial"/>
          <w:b/>
        </w:rPr>
        <w:t>.</w:t>
      </w:r>
    </w:p>
    <w:p w14:paraId="585B9A56" w14:textId="77777777" w:rsidR="009C7ACB" w:rsidRPr="00BD6BF6" w:rsidRDefault="001444AA" w:rsidP="00EF41F9">
      <w:pPr>
        <w:spacing w:line="264" w:lineRule="auto"/>
        <w:contextualSpacing/>
        <w:jc w:val="center"/>
        <w:rPr>
          <w:rFonts w:ascii="Arial" w:hAnsi="Arial" w:cs="Arial"/>
          <w:b/>
          <w:rPrChange w:id="856" w:author="JUDr. Katarína Šimanská" w:date="2018-11-05T13:23:00Z">
            <w:rPr>
              <w:rFonts w:asciiTheme="minorHAnsi" w:hAnsiTheme="minorHAnsi"/>
              <w:b/>
              <w:sz w:val="20"/>
              <w:szCs w:val="20"/>
            </w:rPr>
          </w:rPrChange>
        </w:rPr>
      </w:pPr>
      <w:r w:rsidRPr="00BD6BF6">
        <w:rPr>
          <w:rFonts w:ascii="Arial" w:hAnsi="Arial" w:cs="Arial"/>
          <w:b/>
          <w:rPrChange w:id="857" w:author="JUDr. Katarína Šimanská" w:date="2018-11-05T13:23:00Z">
            <w:rPr>
              <w:rFonts w:asciiTheme="minorHAnsi" w:hAnsiTheme="minorHAnsi"/>
              <w:b/>
              <w:sz w:val="20"/>
              <w:szCs w:val="20"/>
            </w:rPr>
          </w:rPrChange>
        </w:rPr>
        <w:t>P</w:t>
      </w:r>
      <w:r w:rsidR="0081372A" w:rsidRPr="00BD6BF6">
        <w:rPr>
          <w:rFonts w:ascii="Arial" w:hAnsi="Arial" w:cs="Arial"/>
          <w:b/>
          <w:rPrChange w:id="858" w:author="JUDr. Katarína Šimanská" w:date="2018-11-05T13:23:00Z">
            <w:rPr>
              <w:rFonts w:asciiTheme="minorHAnsi" w:hAnsiTheme="minorHAnsi"/>
              <w:b/>
              <w:sz w:val="20"/>
              <w:szCs w:val="20"/>
            </w:rPr>
          </w:rPrChange>
        </w:rPr>
        <w:t>odnájom Predmet</w:t>
      </w:r>
      <w:r w:rsidR="009C7ACB" w:rsidRPr="00BD6BF6">
        <w:rPr>
          <w:rFonts w:ascii="Arial" w:hAnsi="Arial" w:cs="Arial"/>
          <w:b/>
          <w:rPrChange w:id="859" w:author="JUDr. Katarína Šimanská" w:date="2018-11-05T13:23:00Z">
            <w:rPr>
              <w:rFonts w:asciiTheme="minorHAnsi" w:hAnsiTheme="minorHAnsi"/>
              <w:b/>
              <w:sz w:val="20"/>
              <w:szCs w:val="20"/>
            </w:rPr>
          </w:rPrChange>
        </w:rPr>
        <w:t xml:space="preserve">u nájmu  a jeho </w:t>
      </w:r>
      <w:r w:rsidR="00EF41F9" w:rsidRPr="00BD6BF6">
        <w:rPr>
          <w:rFonts w:ascii="Arial" w:hAnsi="Arial" w:cs="Arial"/>
          <w:b/>
          <w:rPrChange w:id="860" w:author="JUDr. Katarína Šimanská" w:date="2018-11-05T13:23:00Z">
            <w:rPr>
              <w:rFonts w:asciiTheme="minorHAnsi" w:hAnsiTheme="minorHAnsi"/>
              <w:b/>
              <w:sz w:val="20"/>
              <w:szCs w:val="20"/>
            </w:rPr>
          </w:rPrChange>
        </w:rPr>
        <w:t xml:space="preserve"> využívanie  tretími  osobami </w:t>
      </w:r>
    </w:p>
    <w:p w14:paraId="4D3CCBDA" w14:textId="0327DEEC" w:rsidR="001444AA" w:rsidRPr="00BD6BF6" w:rsidRDefault="001444AA" w:rsidP="00E1485E">
      <w:pPr>
        <w:pStyle w:val="Odsekzoznamu"/>
        <w:numPr>
          <w:ilvl w:val="0"/>
          <w:numId w:val="12"/>
        </w:numPr>
        <w:ind w:left="714" w:hanging="357"/>
        <w:jc w:val="both"/>
        <w:rPr>
          <w:rFonts w:ascii="Arial" w:hAnsi="Arial" w:cs="Arial"/>
          <w:rPrChange w:id="861" w:author="JUDr. Katarína Šimanská" w:date="2018-11-05T13:23:00Z">
            <w:rPr>
              <w:rFonts w:asciiTheme="minorHAnsi" w:hAnsiTheme="minorHAnsi"/>
              <w:sz w:val="20"/>
              <w:szCs w:val="20"/>
            </w:rPr>
          </w:rPrChange>
        </w:rPr>
      </w:pPr>
      <w:r w:rsidRPr="00BD6BF6">
        <w:rPr>
          <w:rFonts w:ascii="Arial" w:hAnsi="Arial" w:cs="Arial"/>
          <w:rPrChange w:id="862" w:author="JUDr. Katarína Šimanská" w:date="2018-11-05T13:23:00Z">
            <w:rPr>
              <w:rFonts w:asciiTheme="minorHAnsi" w:hAnsiTheme="minorHAnsi"/>
              <w:sz w:val="20"/>
              <w:szCs w:val="20"/>
            </w:rPr>
          </w:rPrChange>
        </w:rPr>
        <w:t>Nájomca nie je oprávnený dať Predmet nájmu alebo jeho časť do podnájmu inej osobe bez predchádzajúceho písomného súhlasu Prenajímateľa, ibaže by išlo o </w:t>
      </w:r>
      <w:r w:rsidRPr="001961CE">
        <w:rPr>
          <w:rFonts w:ascii="Arial" w:hAnsi="Arial" w:cs="Arial"/>
          <w:b/>
          <w:rPrChange w:id="863" w:author="JUDr. Katarína Šimanská" w:date="2018-11-05T13:23:00Z">
            <w:rPr>
              <w:rFonts w:asciiTheme="minorHAnsi" w:hAnsiTheme="minorHAnsi"/>
              <w:sz w:val="20"/>
              <w:szCs w:val="20"/>
            </w:rPr>
          </w:rPrChange>
        </w:rPr>
        <w:t>podnájom</w:t>
      </w:r>
      <w:r w:rsidRPr="00BD6BF6">
        <w:rPr>
          <w:rFonts w:ascii="Arial" w:hAnsi="Arial" w:cs="Arial"/>
          <w:rPrChange w:id="864" w:author="JUDr. Katarína Šimanská" w:date="2018-11-05T13:23:00Z">
            <w:rPr>
              <w:rFonts w:asciiTheme="minorHAnsi" w:hAnsiTheme="minorHAnsi"/>
              <w:sz w:val="20"/>
              <w:szCs w:val="20"/>
            </w:rPr>
          </w:rPrChange>
        </w:rPr>
        <w:t xml:space="preserve"> </w:t>
      </w:r>
      <w:r w:rsidRPr="001961CE">
        <w:rPr>
          <w:rFonts w:ascii="Arial" w:hAnsi="Arial" w:cs="Arial"/>
          <w:b/>
          <w:rPrChange w:id="865" w:author="JUDr. Katarína Šimanská" w:date="2018-11-05T13:23:00Z">
            <w:rPr>
              <w:rFonts w:asciiTheme="minorHAnsi" w:hAnsiTheme="minorHAnsi"/>
              <w:sz w:val="20"/>
              <w:szCs w:val="20"/>
            </w:rPr>
          </w:rPrChange>
        </w:rPr>
        <w:t>pr</w:t>
      </w:r>
      <w:r w:rsidR="00B64DE9" w:rsidRPr="001961CE">
        <w:rPr>
          <w:rFonts w:ascii="Arial" w:hAnsi="Arial" w:cs="Arial"/>
          <w:b/>
          <w:rPrChange w:id="866" w:author="JUDr. Katarína Šimanská" w:date="2018-11-05T13:23:00Z">
            <w:rPr>
              <w:rFonts w:asciiTheme="minorHAnsi" w:hAnsiTheme="minorHAnsi"/>
              <w:b/>
              <w:sz w:val="20"/>
              <w:szCs w:val="20"/>
            </w:rPr>
          </w:rPrChange>
        </w:rPr>
        <w:t>e Minister</w:t>
      </w:r>
      <w:r w:rsidRPr="001961CE">
        <w:rPr>
          <w:rFonts w:ascii="Arial" w:hAnsi="Arial" w:cs="Arial"/>
          <w:b/>
          <w:rPrChange w:id="867" w:author="JUDr. Katarína Šimanská" w:date="2018-11-05T13:23:00Z">
            <w:rPr>
              <w:rFonts w:asciiTheme="minorHAnsi" w:hAnsiTheme="minorHAnsi"/>
              <w:sz w:val="20"/>
              <w:szCs w:val="20"/>
            </w:rPr>
          </w:rPrChange>
        </w:rPr>
        <w:t>s</w:t>
      </w:r>
      <w:r w:rsidR="00B64DE9" w:rsidRPr="001961CE">
        <w:rPr>
          <w:rFonts w:ascii="Arial" w:hAnsi="Arial" w:cs="Arial"/>
          <w:b/>
          <w:rPrChange w:id="868" w:author="JUDr. Katarína Šimanská" w:date="2018-11-05T13:23:00Z">
            <w:rPr>
              <w:rFonts w:asciiTheme="minorHAnsi" w:hAnsiTheme="minorHAnsi"/>
              <w:b/>
              <w:sz w:val="20"/>
              <w:szCs w:val="20"/>
            </w:rPr>
          </w:rPrChange>
        </w:rPr>
        <w:t>tvo š</w:t>
      </w:r>
      <w:r w:rsidRPr="001961CE">
        <w:rPr>
          <w:rFonts w:ascii="Arial" w:hAnsi="Arial" w:cs="Arial"/>
          <w:b/>
          <w:rPrChange w:id="869" w:author="JUDr. Katarína Šimanská" w:date="2018-11-05T13:23:00Z">
            <w:rPr>
              <w:rFonts w:asciiTheme="minorHAnsi" w:hAnsiTheme="minorHAnsi"/>
              <w:sz w:val="20"/>
              <w:szCs w:val="20"/>
            </w:rPr>
          </w:rPrChange>
        </w:rPr>
        <w:t>kolstva, vedy, výskumu a športu Slovenskej republiky</w:t>
      </w:r>
      <w:r w:rsidRPr="00BD6BF6">
        <w:rPr>
          <w:rFonts w:ascii="Arial" w:hAnsi="Arial" w:cs="Arial"/>
          <w:rPrChange w:id="870" w:author="JUDr. Katarína Šimanská" w:date="2018-11-05T13:23:00Z">
            <w:rPr>
              <w:rFonts w:asciiTheme="minorHAnsi" w:hAnsiTheme="minorHAnsi"/>
              <w:sz w:val="20"/>
              <w:szCs w:val="20"/>
            </w:rPr>
          </w:rPrChange>
        </w:rPr>
        <w:t>, IČO: 00164</w:t>
      </w:r>
      <w:r w:rsidR="00B64DE9" w:rsidRPr="00BD6BF6">
        <w:rPr>
          <w:rFonts w:ascii="Arial" w:hAnsi="Arial" w:cs="Arial"/>
          <w:b/>
          <w:rPrChange w:id="871" w:author="JUDr. Katarína Šimanská" w:date="2018-11-05T13:23:00Z">
            <w:rPr>
              <w:rFonts w:asciiTheme="minorHAnsi" w:hAnsiTheme="minorHAnsi" w:cs="Arial"/>
              <w:b/>
              <w:sz w:val="20"/>
              <w:szCs w:val="20"/>
            </w:rPr>
          </w:rPrChange>
        </w:rPr>
        <w:t>3</w:t>
      </w:r>
      <w:r w:rsidRPr="00BD6BF6">
        <w:rPr>
          <w:rFonts w:ascii="Arial" w:hAnsi="Arial" w:cs="Arial"/>
          <w:rPrChange w:id="872" w:author="JUDr. Katarína Šimanská" w:date="2018-11-05T13:23:00Z">
            <w:rPr>
              <w:rFonts w:asciiTheme="minorHAnsi" w:hAnsiTheme="minorHAnsi"/>
              <w:sz w:val="20"/>
              <w:szCs w:val="20"/>
            </w:rPr>
          </w:rPrChange>
        </w:rPr>
        <w:t xml:space="preserve">81, so sídlom Stromová 1, 813 30 Bratislava alebo </w:t>
      </w:r>
      <w:r w:rsidRPr="001961CE">
        <w:rPr>
          <w:rFonts w:ascii="Arial" w:hAnsi="Arial" w:cs="Arial"/>
          <w:rPrChange w:id="873" w:author="JUDr. Katarína Šimanská" w:date="2018-11-05T13:23:00Z">
            <w:rPr>
              <w:rFonts w:asciiTheme="minorHAnsi" w:hAnsiTheme="minorHAnsi"/>
              <w:sz w:val="20"/>
              <w:szCs w:val="20"/>
            </w:rPr>
          </w:rPrChange>
        </w:rPr>
        <w:t>pre potreby štátnych športových reprezentácií Slovenskej republiky</w:t>
      </w:r>
      <w:r w:rsidRPr="00BD6BF6">
        <w:rPr>
          <w:rFonts w:ascii="Arial" w:hAnsi="Arial" w:cs="Arial"/>
          <w:rPrChange w:id="874" w:author="JUDr. Katarína Šimanská" w:date="2018-11-05T13:23:00Z">
            <w:rPr>
              <w:rFonts w:asciiTheme="minorHAnsi" w:hAnsiTheme="minorHAnsi"/>
              <w:sz w:val="20"/>
              <w:szCs w:val="20"/>
            </w:rPr>
          </w:rPrChange>
        </w:rPr>
        <w:t xml:space="preserve"> alebo v prospech príslušného národného športového zväzu, najmä pre potreby </w:t>
      </w:r>
      <w:r w:rsidRPr="001961CE">
        <w:rPr>
          <w:rFonts w:ascii="Arial" w:hAnsi="Arial" w:cs="Arial"/>
          <w:b/>
          <w:sz w:val="20"/>
          <w:szCs w:val="20"/>
          <w:rPrChange w:id="875" w:author="JUDr. Katarína Šimanská" w:date="2018-11-05T13:23:00Z">
            <w:rPr>
              <w:rFonts w:asciiTheme="minorHAnsi" w:hAnsiTheme="minorHAnsi"/>
              <w:sz w:val="20"/>
              <w:szCs w:val="20"/>
            </w:rPr>
          </w:rPrChange>
        </w:rPr>
        <w:t>Slovenského futbalového zväzu</w:t>
      </w:r>
      <w:r w:rsidRPr="00BD6BF6">
        <w:rPr>
          <w:rFonts w:ascii="Arial" w:hAnsi="Arial" w:cs="Arial"/>
          <w:rPrChange w:id="876" w:author="JUDr. Katarína Šimanská" w:date="2018-11-05T13:23:00Z">
            <w:rPr>
              <w:rFonts w:asciiTheme="minorHAnsi" w:hAnsiTheme="minorHAnsi"/>
              <w:sz w:val="20"/>
              <w:szCs w:val="20"/>
            </w:rPr>
          </w:rPrChange>
        </w:rPr>
        <w:t>, IČO: 00687308, právna forma: občianske združenie, so sídlom Tomá</w:t>
      </w:r>
      <w:r w:rsidR="009C7ACB" w:rsidRPr="00BD6BF6">
        <w:rPr>
          <w:rFonts w:ascii="Arial" w:hAnsi="Arial" w:cs="Arial"/>
          <w:rPrChange w:id="877" w:author="JUDr. Katarína Šimanská" w:date="2018-11-05T13:23:00Z">
            <w:rPr>
              <w:rFonts w:asciiTheme="minorHAnsi" w:hAnsiTheme="minorHAnsi"/>
              <w:sz w:val="20"/>
              <w:szCs w:val="20"/>
            </w:rPr>
          </w:rPrChange>
        </w:rPr>
        <w:t xml:space="preserve">šikova 30C, 821 </w:t>
      </w:r>
      <w:r w:rsidR="001961CE">
        <w:rPr>
          <w:rFonts w:ascii="Arial" w:hAnsi="Arial" w:cs="Arial"/>
        </w:rPr>
        <w:t xml:space="preserve">01 Bratislava 2 a podnájmu pre </w:t>
      </w:r>
      <w:r w:rsidR="001961CE" w:rsidRPr="002D5923">
        <w:rPr>
          <w:rFonts w:ascii="Arial" w:hAnsi="Arial" w:cs="Arial"/>
          <w:b/>
        </w:rPr>
        <w:t xml:space="preserve">Telovýchovná </w:t>
      </w:r>
      <w:r w:rsidR="009C7ACB" w:rsidRPr="002D5923">
        <w:rPr>
          <w:rFonts w:ascii="Arial" w:hAnsi="Arial" w:cs="Arial"/>
          <w:b/>
          <w:rPrChange w:id="878" w:author="JUDr. Katarína Šimanská" w:date="2018-11-05T13:23:00Z">
            <w:rPr>
              <w:rFonts w:asciiTheme="minorHAnsi" w:hAnsiTheme="minorHAnsi"/>
              <w:sz w:val="20"/>
              <w:szCs w:val="20"/>
            </w:rPr>
          </w:rPrChange>
        </w:rPr>
        <w:t>jednota Máj</w:t>
      </w:r>
      <w:r w:rsidR="001961CE" w:rsidRPr="002D5923">
        <w:rPr>
          <w:rFonts w:ascii="Arial" w:hAnsi="Arial" w:cs="Arial"/>
          <w:b/>
        </w:rPr>
        <w:t xml:space="preserve"> </w:t>
      </w:r>
      <w:r w:rsidR="009C7ACB" w:rsidRPr="002D5923">
        <w:rPr>
          <w:rFonts w:ascii="Arial" w:hAnsi="Arial" w:cs="Arial"/>
          <w:b/>
          <w:rPrChange w:id="879" w:author="JUDr. Katarína Šimanská" w:date="2018-11-05T13:23:00Z">
            <w:rPr>
              <w:rFonts w:asciiTheme="minorHAnsi" w:hAnsiTheme="minorHAnsi"/>
              <w:sz w:val="20"/>
              <w:szCs w:val="20"/>
            </w:rPr>
          </w:rPrChange>
        </w:rPr>
        <w:t>- Ružomberok</w:t>
      </w:r>
      <w:r w:rsidR="001961CE" w:rsidRPr="002D5923">
        <w:rPr>
          <w:rFonts w:ascii="Arial" w:hAnsi="Arial" w:cs="Arial"/>
          <w:b/>
        </w:rPr>
        <w:t xml:space="preserve"> </w:t>
      </w:r>
      <w:r w:rsidR="002D5923" w:rsidRPr="002D5923">
        <w:rPr>
          <w:rFonts w:ascii="Arial" w:hAnsi="Arial" w:cs="Arial"/>
          <w:b/>
        </w:rPr>
        <w:t>- Černová</w:t>
      </w:r>
      <w:r w:rsidR="002D5923">
        <w:rPr>
          <w:rFonts w:ascii="Arial" w:hAnsi="Arial" w:cs="Arial"/>
        </w:rPr>
        <w:t xml:space="preserve">, so </w:t>
      </w:r>
      <w:r w:rsidR="009C7ACB" w:rsidRPr="00BD6BF6">
        <w:rPr>
          <w:rFonts w:ascii="Arial" w:hAnsi="Arial" w:cs="Arial"/>
          <w:rPrChange w:id="880" w:author="JUDr. Katarína Šimanská" w:date="2018-11-05T13:23:00Z">
            <w:rPr>
              <w:rFonts w:asciiTheme="minorHAnsi" w:hAnsiTheme="minorHAnsi"/>
              <w:sz w:val="20"/>
              <w:szCs w:val="20"/>
            </w:rPr>
          </w:rPrChange>
        </w:rPr>
        <w:t>sídlom Černová</w:t>
      </w:r>
      <w:r w:rsidR="002D5923">
        <w:rPr>
          <w:rFonts w:ascii="Arial" w:hAnsi="Arial" w:cs="Arial"/>
        </w:rPr>
        <w:t xml:space="preserve"> </w:t>
      </w:r>
      <w:r w:rsidR="009C7ACB" w:rsidRPr="00BD6BF6">
        <w:rPr>
          <w:rFonts w:ascii="Arial" w:hAnsi="Arial" w:cs="Arial"/>
          <w:rPrChange w:id="881" w:author="JUDr. Katarína Šimanská" w:date="2018-11-05T13:23:00Z">
            <w:rPr>
              <w:rFonts w:asciiTheme="minorHAnsi" w:hAnsiTheme="minorHAnsi"/>
              <w:sz w:val="20"/>
              <w:szCs w:val="20"/>
            </w:rPr>
          </w:rPrChange>
        </w:rPr>
        <w:t>- Pri Váhu 2, 03406 Ružomberok, IČO: 14222752, zapísaný  v Živnostenskom registri  Okresného úradu Ružomberok, č. reg. 508-3238</w:t>
      </w:r>
      <w:r w:rsidR="00EF41F9" w:rsidRPr="00BD6BF6">
        <w:rPr>
          <w:rFonts w:ascii="Arial" w:hAnsi="Arial" w:cs="Arial"/>
          <w:rPrChange w:id="882" w:author="JUDr. Katarína Šimanská" w:date="2018-11-05T13:23:00Z">
            <w:rPr>
              <w:rFonts w:asciiTheme="minorHAnsi" w:hAnsiTheme="minorHAnsi"/>
              <w:sz w:val="20"/>
              <w:szCs w:val="20"/>
            </w:rPr>
          </w:rPrChange>
        </w:rPr>
        <w:t xml:space="preserve"> ( ďalej aj ako „</w:t>
      </w:r>
      <w:r w:rsidR="00EF41F9" w:rsidRPr="00BD6BF6">
        <w:rPr>
          <w:rFonts w:ascii="Arial" w:hAnsi="Arial" w:cs="Arial"/>
          <w:b/>
          <w:rPrChange w:id="883" w:author="JUDr. Katarína Šimanská" w:date="2018-11-05T13:23:00Z">
            <w:rPr>
              <w:rFonts w:asciiTheme="minorHAnsi" w:hAnsiTheme="minorHAnsi"/>
              <w:b/>
              <w:sz w:val="20"/>
              <w:szCs w:val="20"/>
            </w:rPr>
          </w:rPrChange>
        </w:rPr>
        <w:t>TJ Máj</w:t>
      </w:r>
      <w:r w:rsidR="00EF41F9" w:rsidRPr="00BD6BF6">
        <w:rPr>
          <w:rFonts w:ascii="Arial" w:hAnsi="Arial" w:cs="Arial"/>
          <w:rPrChange w:id="884" w:author="JUDr. Katarína Šimanská" w:date="2018-11-05T13:23:00Z">
            <w:rPr>
              <w:rFonts w:asciiTheme="minorHAnsi" w:hAnsiTheme="minorHAnsi"/>
              <w:sz w:val="20"/>
              <w:szCs w:val="20"/>
            </w:rPr>
          </w:rPrChange>
        </w:rPr>
        <w:t>“)</w:t>
      </w:r>
      <w:r w:rsidR="009C7ACB" w:rsidRPr="00BD6BF6">
        <w:rPr>
          <w:rFonts w:ascii="Arial" w:hAnsi="Arial" w:cs="Arial"/>
          <w:rPrChange w:id="885" w:author="JUDr. Katarína Šimanská" w:date="2018-11-05T13:23:00Z">
            <w:rPr>
              <w:rFonts w:asciiTheme="minorHAnsi" w:hAnsiTheme="minorHAnsi"/>
              <w:sz w:val="20"/>
              <w:szCs w:val="20"/>
            </w:rPr>
          </w:rPrChange>
        </w:rPr>
        <w:t>.</w:t>
      </w:r>
    </w:p>
    <w:p w14:paraId="306558A4" w14:textId="77777777" w:rsidR="006C4149" w:rsidRPr="00BD6BF6" w:rsidRDefault="001444AA" w:rsidP="00E1485E">
      <w:pPr>
        <w:pStyle w:val="Odsekzoznamu"/>
        <w:numPr>
          <w:ilvl w:val="0"/>
          <w:numId w:val="12"/>
        </w:numPr>
        <w:ind w:left="714" w:hanging="357"/>
        <w:jc w:val="both"/>
        <w:rPr>
          <w:rFonts w:ascii="Arial" w:hAnsi="Arial" w:cs="Arial"/>
          <w:rPrChange w:id="886" w:author="JUDr. Katarína Šimanská" w:date="2018-11-05T13:23:00Z">
            <w:rPr>
              <w:rFonts w:asciiTheme="minorHAnsi" w:hAnsiTheme="minorHAnsi"/>
              <w:sz w:val="20"/>
              <w:szCs w:val="20"/>
            </w:rPr>
          </w:rPrChange>
        </w:rPr>
      </w:pPr>
      <w:r w:rsidRPr="00BD6BF6">
        <w:rPr>
          <w:rFonts w:ascii="Arial" w:hAnsi="Arial" w:cs="Arial"/>
          <w:rPrChange w:id="887" w:author="JUDr. Katarína Šimanská" w:date="2018-11-05T13:23:00Z">
            <w:rPr>
              <w:rFonts w:asciiTheme="minorHAnsi" w:hAnsiTheme="minorHAnsi"/>
              <w:sz w:val="20"/>
              <w:szCs w:val="20"/>
            </w:rPr>
          </w:rPrChange>
        </w:rPr>
        <w:t xml:space="preserve">Nájomca je oprávnený Predmet nájmu užívať v súlade s Účelom nájmu podľa tejto Zmluvy, a to  najmä pre svoje vlastné využitie. Nájomca je výslovne oprávnený umožniť využitie </w:t>
      </w:r>
      <w:r w:rsidR="00136D2D" w:rsidRPr="00BD6BF6">
        <w:rPr>
          <w:rFonts w:ascii="Arial" w:hAnsi="Arial" w:cs="Arial"/>
          <w:rPrChange w:id="888" w:author="JUDr. Katarína Šimanská" w:date="2018-11-05T13:23:00Z">
            <w:rPr>
              <w:rFonts w:asciiTheme="minorHAnsi" w:hAnsiTheme="minorHAnsi"/>
              <w:sz w:val="20"/>
              <w:szCs w:val="20"/>
            </w:rPr>
          </w:rPrChange>
        </w:rPr>
        <w:t> Predmetu nájmu</w:t>
      </w:r>
      <w:r w:rsidRPr="00BD6BF6">
        <w:rPr>
          <w:rFonts w:ascii="Arial" w:hAnsi="Arial" w:cs="Arial"/>
          <w:rPrChange w:id="889" w:author="JUDr. Katarína Šimanská" w:date="2018-11-05T13:23:00Z">
            <w:rPr>
              <w:rFonts w:asciiTheme="minorHAnsi" w:hAnsiTheme="minorHAnsi"/>
              <w:sz w:val="20"/>
              <w:szCs w:val="20"/>
            </w:rPr>
          </w:rPrChange>
        </w:rPr>
        <w:t xml:space="preserve"> Ministerstvom školstva, vedy, výskumu a športu Slovenskej republiky, IČO: 00164381, so sídlom Stromová 1, 813 30 Bratislava alebo štátnymi športovými reprezentáciami Slovenskej republiky alebo príslušným národným športovým zväzom, najmä Slovenským futbalovým zväzom, IČO: 00687308, právna forma: občianske združenie, so sídlom Tomášikova 30C, 821 01 Bratislava 2 na čas, na ktorý to bude na základe ich požiadavky potrebné.</w:t>
      </w:r>
    </w:p>
    <w:p w14:paraId="3B065B61" w14:textId="77777777" w:rsidR="0008185D" w:rsidRPr="00BD6BF6" w:rsidRDefault="0008185D">
      <w:pPr>
        <w:spacing w:before="120" w:after="120"/>
        <w:ind w:left="714"/>
        <w:jc w:val="both"/>
        <w:rPr>
          <w:rFonts w:ascii="Arial" w:hAnsi="Arial" w:cs="Arial"/>
          <w:rPrChange w:id="890" w:author="JUDr. Katarína Šimanská" w:date="2018-11-05T13:23:00Z">
            <w:rPr>
              <w:rFonts w:asciiTheme="minorHAnsi" w:hAnsiTheme="minorHAnsi" w:cs="Arial"/>
              <w:sz w:val="20"/>
              <w:szCs w:val="20"/>
            </w:rPr>
          </w:rPrChange>
        </w:rPr>
      </w:pPr>
    </w:p>
    <w:p w14:paraId="7DEC5CDF" w14:textId="77777777" w:rsidR="0008185D" w:rsidRPr="00BD6BF6" w:rsidRDefault="0008185D">
      <w:pPr>
        <w:jc w:val="center"/>
        <w:rPr>
          <w:rFonts w:ascii="Arial" w:hAnsi="Arial" w:cs="Arial"/>
          <w:b/>
          <w:rPrChange w:id="891" w:author="JUDr. Katarína Šimanská" w:date="2018-11-05T13:23:00Z">
            <w:rPr>
              <w:rFonts w:asciiTheme="minorHAnsi" w:hAnsiTheme="minorHAnsi" w:cs="Arial"/>
              <w:b/>
              <w:sz w:val="20"/>
              <w:szCs w:val="20"/>
            </w:rPr>
          </w:rPrChange>
        </w:rPr>
      </w:pPr>
      <w:r w:rsidRPr="00BD6BF6">
        <w:rPr>
          <w:rFonts w:ascii="Arial" w:hAnsi="Arial" w:cs="Arial"/>
          <w:b/>
          <w:rPrChange w:id="892" w:author="JUDr. Katarína Šimanská" w:date="2018-11-05T13:23:00Z">
            <w:rPr>
              <w:rFonts w:asciiTheme="minorHAnsi" w:hAnsiTheme="minorHAnsi" w:cs="Arial"/>
              <w:b/>
              <w:sz w:val="20"/>
              <w:szCs w:val="20"/>
            </w:rPr>
          </w:rPrChange>
        </w:rPr>
        <w:t>Čl. V</w:t>
      </w:r>
      <w:r w:rsidR="00EE1EF4" w:rsidRPr="00BD6BF6">
        <w:rPr>
          <w:rFonts w:ascii="Arial" w:hAnsi="Arial" w:cs="Arial"/>
          <w:b/>
          <w:rPrChange w:id="893" w:author="JUDr. Katarína Šimanská" w:date="2018-11-05T13:23:00Z">
            <w:rPr>
              <w:rFonts w:asciiTheme="minorHAnsi" w:hAnsiTheme="minorHAnsi" w:cs="Arial"/>
              <w:b/>
              <w:sz w:val="20"/>
              <w:szCs w:val="20"/>
            </w:rPr>
          </w:rPrChange>
        </w:rPr>
        <w:t>II</w:t>
      </w:r>
      <w:r w:rsidRPr="00BD6BF6">
        <w:rPr>
          <w:rFonts w:ascii="Arial" w:hAnsi="Arial" w:cs="Arial"/>
          <w:b/>
          <w:rPrChange w:id="894" w:author="JUDr. Katarína Šimanská" w:date="2018-11-05T13:23:00Z">
            <w:rPr>
              <w:rFonts w:asciiTheme="minorHAnsi" w:hAnsiTheme="minorHAnsi" w:cs="Arial"/>
              <w:b/>
              <w:sz w:val="20"/>
              <w:szCs w:val="20"/>
            </w:rPr>
          </w:rPrChange>
        </w:rPr>
        <w:t>.</w:t>
      </w:r>
    </w:p>
    <w:p w14:paraId="6FB3BF89" w14:textId="77777777" w:rsidR="0008185D" w:rsidRPr="00BD6BF6" w:rsidRDefault="0008185D" w:rsidP="00EF41F9">
      <w:pPr>
        <w:jc w:val="center"/>
        <w:rPr>
          <w:rFonts w:ascii="Arial" w:hAnsi="Arial" w:cs="Arial"/>
          <w:b/>
          <w:rPrChange w:id="895" w:author="JUDr. Katarína Šimanská" w:date="2018-11-05T13:23:00Z">
            <w:rPr>
              <w:rFonts w:asciiTheme="minorHAnsi" w:hAnsiTheme="minorHAnsi" w:cs="Arial"/>
              <w:b/>
              <w:sz w:val="20"/>
              <w:szCs w:val="20"/>
            </w:rPr>
          </w:rPrChange>
        </w:rPr>
      </w:pPr>
      <w:r w:rsidRPr="00BD6BF6">
        <w:rPr>
          <w:rFonts w:ascii="Arial" w:hAnsi="Arial" w:cs="Arial"/>
          <w:b/>
          <w:rPrChange w:id="896" w:author="JUDr. Katarína Šimanská" w:date="2018-11-05T13:23:00Z">
            <w:rPr>
              <w:rFonts w:asciiTheme="minorHAnsi" w:hAnsiTheme="minorHAnsi" w:cs="Arial"/>
              <w:b/>
              <w:sz w:val="20"/>
              <w:szCs w:val="20"/>
            </w:rPr>
          </w:rPrChange>
        </w:rPr>
        <w:t>Sankcie a náhrada škody</w:t>
      </w:r>
    </w:p>
    <w:p w14:paraId="5DC7D398" w14:textId="77777777" w:rsidR="002E7D44" w:rsidRPr="00BD6BF6" w:rsidRDefault="0008185D" w:rsidP="00E1485E">
      <w:pPr>
        <w:pStyle w:val="Odsekzoznamu"/>
        <w:numPr>
          <w:ilvl w:val="0"/>
          <w:numId w:val="15"/>
        </w:numPr>
        <w:spacing w:after="120"/>
        <w:jc w:val="both"/>
        <w:rPr>
          <w:rFonts w:ascii="Arial" w:hAnsi="Arial" w:cs="Arial"/>
          <w:rPrChange w:id="897" w:author="JUDr. Katarína Šimanská" w:date="2018-11-05T13:23:00Z">
            <w:rPr>
              <w:rFonts w:asciiTheme="minorHAnsi" w:hAnsiTheme="minorHAnsi" w:cs="Arial"/>
              <w:sz w:val="20"/>
              <w:szCs w:val="20"/>
            </w:rPr>
          </w:rPrChange>
        </w:rPr>
      </w:pPr>
      <w:r w:rsidRPr="00BD6BF6">
        <w:rPr>
          <w:rFonts w:ascii="Arial" w:hAnsi="Arial" w:cs="Arial"/>
          <w:rPrChange w:id="898" w:author="JUDr. Katarína Šimanská" w:date="2018-11-05T13:23:00Z">
            <w:rPr>
              <w:rFonts w:asciiTheme="minorHAnsi" w:hAnsiTheme="minorHAnsi" w:cs="Arial"/>
              <w:sz w:val="20"/>
              <w:szCs w:val="20"/>
            </w:rPr>
          </w:rPrChange>
        </w:rPr>
        <w:t xml:space="preserve">V prípade oneskorenia nájomcu so zaplatením nájomného v lehote splatnosti uvedenej v článku III. tejto zmluvy, je nájomca povinný zaplatiť prenajímateľovi </w:t>
      </w:r>
      <w:r w:rsidRPr="00BD6BF6">
        <w:rPr>
          <w:rFonts w:ascii="Arial" w:hAnsi="Arial" w:cs="Arial"/>
          <w:b/>
          <w:rPrChange w:id="899" w:author="JUDr. Katarína Šimanská" w:date="2018-11-05T13:23:00Z">
            <w:rPr>
              <w:rFonts w:asciiTheme="minorHAnsi" w:hAnsiTheme="minorHAnsi" w:cs="Arial"/>
              <w:b/>
              <w:sz w:val="20"/>
              <w:szCs w:val="20"/>
            </w:rPr>
          </w:rPrChange>
        </w:rPr>
        <w:t>úrok z omeškania vo výške 0,05 %</w:t>
      </w:r>
      <w:r w:rsidRPr="00BD6BF6">
        <w:rPr>
          <w:rFonts w:ascii="Arial" w:hAnsi="Arial" w:cs="Arial"/>
          <w:rPrChange w:id="900" w:author="JUDr. Katarína Šimanská" w:date="2018-11-05T13:23:00Z">
            <w:rPr>
              <w:rFonts w:asciiTheme="minorHAnsi" w:hAnsiTheme="minorHAnsi" w:cs="Arial"/>
              <w:sz w:val="20"/>
              <w:szCs w:val="20"/>
            </w:rPr>
          </w:rPrChange>
        </w:rPr>
        <w:t xml:space="preserve"> za každý aj začatý deň omeškania až do zaplatenia.</w:t>
      </w:r>
    </w:p>
    <w:p w14:paraId="560D4C8D" w14:textId="77777777" w:rsidR="005A0D6E" w:rsidRPr="00BD6BF6" w:rsidRDefault="005A0D6E" w:rsidP="00E1485E">
      <w:pPr>
        <w:pStyle w:val="Odsekzoznamu"/>
        <w:numPr>
          <w:ilvl w:val="0"/>
          <w:numId w:val="15"/>
        </w:numPr>
        <w:spacing w:after="120"/>
        <w:jc w:val="both"/>
        <w:rPr>
          <w:rFonts w:ascii="Arial" w:hAnsi="Arial" w:cs="Arial"/>
          <w:rPrChange w:id="901" w:author="JUDr. Katarína Šimanská" w:date="2018-11-05T13:23:00Z">
            <w:rPr>
              <w:rFonts w:asciiTheme="minorHAnsi" w:hAnsiTheme="minorHAnsi" w:cs="Arial"/>
              <w:sz w:val="20"/>
              <w:szCs w:val="20"/>
            </w:rPr>
          </w:rPrChange>
        </w:rPr>
      </w:pPr>
      <w:r w:rsidRPr="00BD6BF6">
        <w:rPr>
          <w:rFonts w:ascii="Arial" w:hAnsi="Arial" w:cs="Arial"/>
          <w:rPrChange w:id="902" w:author="JUDr. Katarína Šimanská" w:date="2018-11-05T13:23:00Z">
            <w:rPr>
              <w:rFonts w:asciiTheme="minorHAnsi" w:hAnsiTheme="minorHAnsi" w:cs="Arial"/>
              <w:sz w:val="20"/>
              <w:szCs w:val="20"/>
            </w:rPr>
          </w:rPrChange>
        </w:rPr>
        <w:t xml:space="preserve">V prípade nesplnenia, či porušenia inej povinnosti než povinnosti peňažnej povahy, </w:t>
      </w:r>
      <w:r w:rsidRPr="00BD6BF6">
        <w:rPr>
          <w:rStyle w:val="FontStyle15"/>
          <w:rFonts w:ascii="Arial" w:hAnsi="Arial" w:cs="Arial"/>
          <w:sz w:val="22"/>
          <w:szCs w:val="22"/>
          <w:rPrChange w:id="903" w:author="JUDr. Katarína Šimanská" w:date="2018-11-05T13:23:00Z">
            <w:rPr>
              <w:rStyle w:val="FontStyle15"/>
              <w:rFonts w:asciiTheme="minorHAnsi" w:hAnsiTheme="minorHAnsi" w:cs="Arial"/>
            </w:rPr>
          </w:rPrChange>
        </w:rPr>
        <w:t xml:space="preserve">pre ktorú je prenajímateľ oprávnený podľa tejto zmluvy alebo podľa zákona od zmluvy odstúpiť, </w:t>
      </w:r>
      <w:r w:rsidRPr="00BD6BF6">
        <w:rPr>
          <w:rFonts w:ascii="Arial" w:hAnsi="Arial" w:cs="Arial"/>
          <w:rPrChange w:id="904" w:author="JUDr. Katarína Šimanská" w:date="2018-11-05T13:23:00Z">
            <w:rPr>
              <w:rFonts w:asciiTheme="minorHAnsi" w:hAnsiTheme="minorHAnsi" w:cs="Arial"/>
              <w:sz w:val="20"/>
              <w:szCs w:val="20"/>
            </w:rPr>
          </w:rPrChange>
        </w:rPr>
        <w:t xml:space="preserve">sa nájomca zaväzuje uhradiť prenajímateľovi zmluvnú pokutu vo výške 10 € (slovom: </w:t>
      </w:r>
      <w:r w:rsidR="00784C7A" w:rsidRPr="00BD6BF6">
        <w:rPr>
          <w:rFonts w:ascii="Arial" w:hAnsi="Arial" w:cs="Arial"/>
          <w:rPrChange w:id="905" w:author="JUDr. Katarína Šimanská" w:date="2018-11-05T13:23:00Z">
            <w:rPr>
              <w:rFonts w:asciiTheme="minorHAnsi" w:hAnsiTheme="minorHAnsi" w:cs="Arial"/>
              <w:sz w:val="20"/>
              <w:szCs w:val="20"/>
            </w:rPr>
          </w:rPrChange>
        </w:rPr>
        <w:t>desať</w:t>
      </w:r>
      <w:r w:rsidRPr="00BD6BF6">
        <w:rPr>
          <w:rFonts w:ascii="Arial" w:hAnsi="Arial" w:cs="Arial"/>
          <w:rPrChange w:id="906" w:author="JUDr. Katarína Šimanská" w:date="2018-11-05T13:23:00Z">
            <w:rPr>
              <w:rFonts w:asciiTheme="minorHAnsi" w:hAnsiTheme="minorHAnsi" w:cs="Arial"/>
              <w:sz w:val="20"/>
              <w:szCs w:val="20"/>
            </w:rPr>
          </w:rPrChange>
        </w:rPr>
        <w:t xml:space="preserve"> eur) za každé nesplnenie či porušenie zmluvnej povinnosti. </w:t>
      </w:r>
      <w:r w:rsidR="00345674" w:rsidRPr="00BD6BF6">
        <w:rPr>
          <w:rFonts w:ascii="Arial" w:hAnsi="Arial" w:cs="Arial"/>
          <w:rPrChange w:id="907" w:author="JUDr. Katarína Šimanská" w:date="2018-11-05T13:23:00Z">
            <w:rPr>
              <w:rFonts w:asciiTheme="minorHAnsi" w:hAnsiTheme="minorHAnsi" w:cs="Arial"/>
              <w:sz w:val="20"/>
              <w:szCs w:val="20"/>
            </w:rPr>
          </w:rPrChange>
        </w:rPr>
        <w:t xml:space="preserve"> </w:t>
      </w:r>
      <w:r w:rsidR="00EE470F" w:rsidRPr="00BD6BF6">
        <w:rPr>
          <w:rFonts w:ascii="Arial" w:hAnsi="Arial" w:cs="Arial"/>
          <w:rPrChange w:id="908" w:author="JUDr. Katarína Šimanská" w:date="2018-11-05T13:23:00Z">
            <w:rPr>
              <w:rFonts w:asciiTheme="minorHAnsi" w:hAnsiTheme="minorHAnsi" w:cs="Arial"/>
              <w:sz w:val="20"/>
              <w:szCs w:val="20"/>
            </w:rPr>
          </w:rPrChange>
        </w:rPr>
        <w:t xml:space="preserve">  </w:t>
      </w:r>
    </w:p>
    <w:p w14:paraId="573EB15C" w14:textId="3AAE0E1F" w:rsidR="00E1485E" w:rsidRPr="00BD6BF6" w:rsidRDefault="00091A9D" w:rsidP="00E1485E">
      <w:pPr>
        <w:pStyle w:val="Odsekzoznamu"/>
        <w:numPr>
          <w:ilvl w:val="0"/>
          <w:numId w:val="15"/>
        </w:numPr>
        <w:spacing w:after="120"/>
        <w:jc w:val="both"/>
        <w:rPr>
          <w:rFonts w:ascii="Arial" w:hAnsi="Arial" w:cs="Arial"/>
          <w:rPrChange w:id="909" w:author="JUDr. Katarína Šimanská" w:date="2018-11-05T13:23:00Z">
            <w:rPr>
              <w:rFonts w:asciiTheme="minorHAnsi" w:hAnsiTheme="minorHAnsi" w:cs="Arial"/>
              <w:sz w:val="20"/>
              <w:szCs w:val="20"/>
            </w:rPr>
          </w:rPrChange>
        </w:rPr>
      </w:pPr>
      <w:r w:rsidRPr="00BD6BF6">
        <w:rPr>
          <w:rFonts w:ascii="Arial" w:hAnsi="Arial" w:cs="Arial"/>
          <w:rPrChange w:id="910" w:author="JUDr. Katarína Šimanská" w:date="2018-11-05T13:23:00Z">
            <w:rPr>
              <w:rFonts w:asciiTheme="minorHAnsi" w:hAnsiTheme="minorHAnsi" w:cs="Arial"/>
              <w:sz w:val="20"/>
              <w:szCs w:val="20"/>
            </w:rPr>
          </w:rPrChange>
        </w:rPr>
        <w:t>Zaplatením zmluvnej pokuty sa N</w:t>
      </w:r>
      <w:r w:rsidR="0008185D" w:rsidRPr="00BD6BF6">
        <w:rPr>
          <w:rFonts w:ascii="Arial" w:hAnsi="Arial" w:cs="Arial"/>
          <w:rPrChange w:id="911" w:author="JUDr. Katarína Šimanská" w:date="2018-11-05T13:23:00Z">
            <w:rPr>
              <w:rFonts w:asciiTheme="minorHAnsi" w:hAnsiTheme="minorHAnsi" w:cs="Arial"/>
              <w:sz w:val="20"/>
              <w:szCs w:val="20"/>
            </w:rPr>
          </w:rPrChange>
        </w:rPr>
        <w:t xml:space="preserve">ájomca nezbavuje svojich </w:t>
      </w:r>
      <w:r w:rsidR="002D5923">
        <w:rPr>
          <w:rFonts w:ascii="Arial" w:hAnsi="Arial" w:cs="Arial"/>
        </w:rPr>
        <w:t xml:space="preserve">záväzkov vyplývajúcich z tejto </w:t>
      </w:r>
      <w:r w:rsidRPr="00BD6BF6">
        <w:rPr>
          <w:rFonts w:ascii="Arial" w:hAnsi="Arial" w:cs="Arial"/>
          <w:rPrChange w:id="912" w:author="JUDr. Katarína Šimanská" w:date="2018-11-05T13:23:00Z">
            <w:rPr>
              <w:rFonts w:asciiTheme="minorHAnsi" w:hAnsiTheme="minorHAnsi" w:cs="Arial"/>
              <w:sz w:val="20"/>
              <w:szCs w:val="20"/>
            </w:rPr>
          </w:rPrChange>
        </w:rPr>
        <w:t>Z</w:t>
      </w:r>
      <w:r w:rsidR="0008185D" w:rsidRPr="00BD6BF6">
        <w:rPr>
          <w:rFonts w:ascii="Arial" w:hAnsi="Arial" w:cs="Arial"/>
          <w:rPrChange w:id="913" w:author="JUDr. Katarína Šimanská" w:date="2018-11-05T13:23:00Z">
            <w:rPr>
              <w:rFonts w:asciiTheme="minorHAnsi" w:hAnsiTheme="minorHAnsi" w:cs="Arial"/>
              <w:sz w:val="20"/>
              <w:szCs w:val="20"/>
            </w:rPr>
          </w:rPrChange>
        </w:rPr>
        <w:t xml:space="preserve">mluvy. Uplatnením a/alebo zaplatením zmluvnej pokuty </w:t>
      </w:r>
      <w:r w:rsidRPr="00BD6BF6">
        <w:rPr>
          <w:rFonts w:ascii="Arial" w:hAnsi="Arial" w:cs="Arial"/>
          <w:rPrChange w:id="914" w:author="JUDr. Katarína Šimanská" w:date="2018-11-05T13:23:00Z">
            <w:rPr>
              <w:rFonts w:asciiTheme="minorHAnsi" w:hAnsiTheme="minorHAnsi" w:cs="Arial"/>
              <w:sz w:val="20"/>
              <w:szCs w:val="20"/>
            </w:rPr>
          </w:rPrChange>
        </w:rPr>
        <w:t xml:space="preserve">nie je dotknutý </w:t>
      </w:r>
      <w:r w:rsidRPr="00BD6BF6">
        <w:rPr>
          <w:rFonts w:ascii="Arial" w:hAnsi="Arial" w:cs="Arial"/>
          <w:rPrChange w:id="915" w:author="JUDr. Katarína Šimanská" w:date="2018-11-05T13:23:00Z">
            <w:rPr>
              <w:rFonts w:asciiTheme="minorHAnsi" w:hAnsiTheme="minorHAnsi" w:cs="Arial"/>
              <w:sz w:val="20"/>
              <w:szCs w:val="20"/>
            </w:rPr>
          </w:rPrChange>
        </w:rPr>
        <w:lastRenderedPageBreak/>
        <w:t>prípadný nárok P</w:t>
      </w:r>
      <w:r w:rsidR="0008185D" w:rsidRPr="00BD6BF6">
        <w:rPr>
          <w:rFonts w:ascii="Arial" w:hAnsi="Arial" w:cs="Arial"/>
          <w:rPrChange w:id="916" w:author="JUDr. Katarína Šimanská" w:date="2018-11-05T13:23:00Z">
            <w:rPr>
              <w:rFonts w:asciiTheme="minorHAnsi" w:hAnsiTheme="minorHAnsi" w:cs="Arial"/>
              <w:sz w:val="20"/>
              <w:szCs w:val="20"/>
            </w:rPr>
          </w:rPrChange>
        </w:rPr>
        <w:t xml:space="preserve">renajímateľa na náhradu škody, ktorá mu v dôsledku toho vznikla, a to v plnom rozsahu. </w:t>
      </w:r>
    </w:p>
    <w:p w14:paraId="1B270518" w14:textId="6860FAE4" w:rsidR="00557871" w:rsidRPr="002D5923" w:rsidRDefault="00346576" w:rsidP="00557871">
      <w:pPr>
        <w:pStyle w:val="Odsekzoznamu"/>
        <w:numPr>
          <w:ilvl w:val="0"/>
          <w:numId w:val="15"/>
        </w:numPr>
        <w:spacing w:after="120"/>
        <w:jc w:val="both"/>
        <w:rPr>
          <w:rFonts w:ascii="Arial" w:hAnsi="Arial" w:cs="Arial"/>
        </w:rPr>
      </w:pPr>
      <w:r>
        <w:rPr>
          <w:rFonts w:ascii="Arial" w:hAnsi="Arial" w:cs="Arial"/>
        </w:rPr>
        <w:t xml:space="preserve">Zmluvné strany </w:t>
      </w:r>
      <w:r w:rsidR="00B64DE9" w:rsidRPr="002D5923">
        <w:rPr>
          <w:rFonts w:ascii="Arial" w:hAnsi="Arial" w:cs="Arial"/>
        </w:rPr>
        <w:t>sa zaväzujú uhradiť preukázateľnú škodu, ktorá vznikne druhej Zmluvnej strane v súvisl</w:t>
      </w:r>
      <w:r>
        <w:rPr>
          <w:rFonts w:ascii="Arial" w:hAnsi="Arial" w:cs="Arial"/>
        </w:rPr>
        <w:t xml:space="preserve">osti s porušením tejto Zmluvy, </w:t>
      </w:r>
      <w:r w:rsidR="00B64DE9" w:rsidRPr="002D5923">
        <w:rPr>
          <w:rFonts w:ascii="Arial" w:hAnsi="Arial" w:cs="Arial"/>
        </w:rPr>
        <w:t>alebo porušením právneho poriadku</w:t>
      </w:r>
      <w:r>
        <w:rPr>
          <w:rFonts w:ascii="Arial" w:hAnsi="Arial" w:cs="Arial"/>
        </w:rPr>
        <w:t>.</w:t>
      </w:r>
      <w:r w:rsidR="00557871" w:rsidRPr="002D5923">
        <w:rPr>
          <w:rFonts w:ascii="Arial" w:hAnsi="Arial" w:cs="Arial"/>
        </w:rPr>
        <w:t xml:space="preserve"> Na odstránenie akýchkoľvek poch</w:t>
      </w:r>
      <w:r>
        <w:rPr>
          <w:rFonts w:ascii="Arial" w:hAnsi="Arial" w:cs="Arial"/>
        </w:rPr>
        <w:t>ybností sa uvádza, že v prípade</w:t>
      </w:r>
      <w:r w:rsidR="00557871" w:rsidRPr="002D5923">
        <w:rPr>
          <w:rFonts w:ascii="Arial" w:hAnsi="Arial" w:cs="Arial"/>
        </w:rPr>
        <w:t xml:space="preserve"> ak škoda bude spôsobená v dôsledku konani</w:t>
      </w:r>
      <w:r>
        <w:rPr>
          <w:rFonts w:ascii="Arial" w:hAnsi="Arial" w:cs="Arial"/>
        </w:rPr>
        <w:t xml:space="preserve">a, nekonania, opomenutia TJ Máj </w:t>
      </w:r>
      <w:r w:rsidR="00557871" w:rsidRPr="002D5923">
        <w:rPr>
          <w:rFonts w:ascii="Arial" w:hAnsi="Arial" w:cs="Arial"/>
        </w:rPr>
        <w:t>v súvislosti s Dohodou o užívaní, nepovažuje sa táto skutočnosť za:</w:t>
      </w:r>
    </w:p>
    <w:p w14:paraId="42FB280F" w14:textId="1263CC91" w:rsidR="00557871" w:rsidRPr="002D5923" w:rsidRDefault="00346576" w:rsidP="00557871">
      <w:pPr>
        <w:pStyle w:val="Odsekzoznamu"/>
        <w:numPr>
          <w:ilvl w:val="0"/>
          <w:numId w:val="26"/>
        </w:numPr>
        <w:jc w:val="both"/>
        <w:rPr>
          <w:rFonts w:ascii="Arial" w:hAnsi="Arial" w:cs="Arial"/>
        </w:rPr>
      </w:pPr>
      <w:r>
        <w:rPr>
          <w:rFonts w:ascii="Arial" w:hAnsi="Arial" w:cs="Arial"/>
        </w:rPr>
        <w:t>Porušenie zmluvy zo strany N</w:t>
      </w:r>
      <w:r w:rsidR="00557871" w:rsidRPr="002D5923">
        <w:rPr>
          <w:rFonts w:ascii="Arial" w:hAnsi="Arial" w:cs="Arial"/>
        </w:rPr>
        <w:t>ájomcu, a súčasne</w:t>
      </w:r>
    </w:p>
    <w:p w14:paraId="383CA616" w14:textId="62B71AEF" w:rsidR="00557871" w:rsidRPr="002D5923" w:rsidRDefault="00557871" w:rsidP="00557871">
      <w:pPr>
        <w:pStyle w:val="Odsekzoznamu"/>
        <w:numPr>
          <w:ilvl w:val="0"/>
          <w:numId w:val="26"/>
        </w:numPr>
        <w:jc w:val="both"/>
        <w:rPr>
          <w:rFonts w:ascii="Arial" w:hAnsi="Arial" w:cs="Arial"/>
        </w:rPr>
      </w:pPr>
      <w:r w:rsidRPr="002D5923">
        <w:rPr>
          <w:rFonts w:ascii="Arial" w:hAnsi="Arial" w:cs="Arial"/>
        </w:rPr>
        <w:t>O</w:t>
      </w:r>
      <w:r w:rsidR="00346576">
        <w:rPr>
          <w:rFonts w:ascii="Arial" w:hAnsi="Arial" w:cs="Arial"/>
        </w:rPr>
        <w:t>kolnosť oprávňujúcu P</w:t>
      </w:r>
      <w:r w:rsidRPr="002D5923">
        <w:rPr>
          <w:rFonts w:ascii="Arial" w:hAnsi="Arial" w:cs="Arial"/>
        </w:rPr>
        <w:t xml:space="preserve">renajímateľa postihnúť nájomcu akoukoľvek sankciou vyplývajúcou z tejto zmluvy, a súčasne </w:t>
      </w:r>
    </w:p>
    <w:p w14:paraId="09BC5D48" w14:textId="77777777" w:rsidR="00557D44" w:rsidRPr="002D5923" w:rsidRDefault="00557871" w:rsidP="00557D44">
      <w:pPr>
        <w:pStyle w:val="Odsekzoznamu"/>
        <w:numPr>
          <w:ilvl w:val="0"/>
          <w:numId w:val="26"/>
        </w:numPr>
        <w:jc w:val="both"/>
        <w:rPr>
          <w:rFonts w:ascii="Arial" w:hAnsi="Arial" w:cs="Arial"/>
        </w:rPr>
      </w:pPr>
      <w:r w:rsidRPr="002D5923">
        <w:rPr>
          <w:rFonts w:ascii="Arial" w:hAnsi="Arial" w:cs="Arial"/>
        </w:rPr>
        <w:t>Nájomca nezodpovedá za škodu takto vzniknutú.</w:t>
      </w:r>
    </w:p>
    <w:p w14:paraId="08703F07" w14:textId="77777777" w:rsidR="006C4149" w:rsidRPr="00BD6BF6" w:rsidRDefault="006C4149" w:rsidP="002D5923">
      <w:pPr>
        <w:spacing w:after="120"/>
        <w:jc w:val="both"/>
        <w:rPr>
          <w:rFonts w:ascii="Arial" w:hAnsi="Arial" w:cs="Arial"/>
          <w:rPrChange w:id="917" w:author="JUDr. Katarína Šimanská" w:date="2018-11-05T13:23:00Z">
            <w:rPr>
              <w:rFonts w:asciiTheme="minorHAnsi" w:hAnsiTheme="minorHAnsi" w:cs="Arial"/>
              <w:sz w:val="20"/>
              <w:szCs w:val="20"/>
            </w:rPr>
          </w:rPrChange>
        </w:rPr>
      </w:pPr>
    </w:p>
    <w:p w14:paraId="77CC5886" w14:textId="77777777" w:rsidR="00557D44" w:rsidRPr="00346576" w:rsidRDefault="00557D44" w:rsidP="002D5923">
      <w:pPr>
        <w:rPr>
          <w:rFonts w:ascii="Arial" w:hAnsi="Arial" w:cs="Arial"/>
          <w:b/>
        </w:rPr>
      </w:pPr>
    </w:p>
    <w:p w14:paraId="756CF25B" w14:textId="77777777" w:rsidR="0008185D" w:rsidRPr="00346576" w:rsidRDefault="00E1485E">
      <w:pPr>
        <w:ind w:left="720"/>
        <w:jc w:val="center"/>
        <w:rPr>
          <w:rFonts w:ascii="Arial" w:hAnsi="Arial" w:cs="Arial"/>
          <w:b/>
        </w:rPr>
      </w:pPr>
      <w:r w:rsidRPr="00346576">
        <w:rPr>
          <w:rFonts w:ascii="Arial" w:hAnsi="Arial" w:cs="Arial"/>
          <w:b/>
        </w:rPr>
        <w:t>Čl. VIII</w:t>
      </w:r>
      <w:r w:rsidR="0008185D" w:rsidRPr="00346576">
        <w:rPr>
          <w:rFonts w:ascii="Arial" w:hAnsi="Arial" w:cs="Arial"/>
          <w:b/>
        </w:rPr>
        <w:t>.</w:t>
      </w:r>
    </w:p>
    <w:p w14:paraId="6F9A79A1" w14:textId="77777777" w:rsidR="0008185D" w:rsidRPr="00346576" w:rsidRDefault="0008185D" w:rsidP="00EF41F9">
      <w:pPr>
        <w:ind w:left="720"/>
        <w:jc w:val="center"/>
        <w:rPr>
          <w:rFonts w:ascii="Arial" w:hAnsi="Arial" w:cs="Arial"/>
          <w:b/>
        </w:rPr>
      </w:pPr>
      <w:r w:rsidRPr="00346576">
        <w:rPr>
          <w:rFonts w:ascii="Arial" w:hAnsi="Arial" w:cs="Arial"/>
          <w:b/>
        </w:rPr>
        <w:t>Osobitné ustanoveni</w:t>
      </w:r>
      <w:r w:rsidR="00A82FF6" w:rsidRPr="00346576">
        <w:rPr>
          <w:rFonts w:ascii="Arial" w:hAnsi="Arial" w:cs="Arial"/>
          <w:b/>
        </w:rPr>
        <w:t>a</w:t>
      </w:r>
    </w:p>
    <w:p w14:paraId="1438F6F9" w14:textId="1BB55CEB" w:rsidR="0027546D" w:rsidRPr="002D5923" w:rsidRDefault="00557871" w:rsidP="002D5923">
      <w:pPr>
        <w:pStyle w:val="Odsekzoznamu"/>
        <w:ind w:hanging="294"/>
        <w:jc w:val="both"/>
        <w:rPr>
          <w:rFonts w:ascii="Arial" w:hAnsi="Arial" w:cs="Arial"/>
        </w:rPr>
      </w:pPr>
      <w:r w:rsidRPr="00346576">
        <w:rPr>
          <w:rFonts w:ascii="Arial" w:hAnsi="Arial" w:cs="Arial"/>
        </w:rPr>
        <w:t xml:space="preserve">1. </w:t>
      </w:r>
      <w:r w:rsidRPr="002D5923">
        <w:rPr>
          <w:rFonts w:ascii="Arial" w:hAnsi="Arial" w:cs="Arial"/>
        </w:rPr>
        <w:tab/>
      </w:r>
      <w:r w:rsidR="00C11885" w:rsidRPr="002D5923">
        <w:rPr>
          <w:rFonts w:ascii="Arial" w:hAnsi="Arial" w:cs="Arial"/>
        </w:rPr>
        <w:t>Zmluvné strany berú na vedomie, že ku dňu podpisu tejto zmluvy bola uza</w:t>
      </w:r>
      <w:r w:rsidR="00EF41F9" w:rsidRPr="002D5923">
        <w:rPr>
          <w:rFonts w:ascii="Arial" w:hAnsi="Arial" w:cs="Arial"/>
        </w:rPr>
        <w:t>tvorená Dohoda o</w:t>
      </w:r>
      <w:r w:rsidR="001B54CA" w:rsidRPr="002D5923">
        <w:rPr>
          <w:rFonts w:ascii="Arial" w:hAnsi="Arial" w:cs="Arial"/>
        </w:rPr>
        <w:t xml:space="preserve"> spolupráci pri využívaní a prevádzkovaní futbalového areálu TJ Máj Ružomberok – Černová </w:t>
      </w:r>
      <w:r w:rsidR="00EF41F9" w:rsidRPr="002D5923">
        <w:rPr>
          <w:rFonts w:ascii="Arial" w:hAnsi="Arial" w:cs="Arial"/>
        </w:rPr>
        <w:t>medzi N</w:t>
      </w:r>
      <w:r w:rsidR="00C11885" w:rsidRPr="002D5923">
        <w:rPr>
          <w:rFonts w:ascii="Arial" w:hAnsi="Arial" w:cs="Arial"/>
        </w:rPr>
        <w:t>ájomcom ako poskytovateľom a</w:t>
      </w:r>
      <w:r w:rsidR="00873704">
        <w:rPr>
          <w:rFonts w:ascii="Arial" w:hAnsi="Arial" w:cs="Arial"/>
        </w:rPr>
        <w:t xml:space="preserve"> </w:t>
      </w:r>
      <w:r w:rsidR="00D1011F" w:rsidRPr="002D5923">
        <w:rPr>
          <w:rFonts w:ascii="Arial" w:hAnsi="Arial" w:cs="Arial"/>
        </w:rPr>
        <w:t xml:space="preserve">TJ Máj </w:t>
      </w:r>
      <w:r w:rsidR="00091A9D" w:rsidRPr="002D5923">
        <w:rPr>
          <w:rFonts w:ascii="Arial" w:hAnsi="Arial" w:cs="Arial"/>
        </w:rPr>
        <w:t xml:space="preserve">ako </w:t>
      </w:r>
      <w:r w:rsidR="00D1011F" w:rsidRPr="002D5923">
        <w:rPr>
          <w:rFonts w:ascii="Arial" w:hAnsi="Arial" w:cs="Arial"/>
        </w:rPr>
        <w:t>užívateľom</w:t>
      </w:r>
      <w:r w:rsidR="00EF41F9" w:rsidRPr="002D5923">
        <w:rPr>
          <w:rFonts w:ascii="Arial" w:hAnsi="Arial" w:cs="Arial"/>
        </w:rPr>
        <w:t>, na základe ktorej je N</w:t>
      </w:r>
      <w:r w:rsidR="00C11885" w:rsidRPr="002D5923">
        <w:rPr>
          <w:rFonts w:ascii="Arial" w:hAnsi="Arial" w:cs="Arial"/>
        </w:rPr>
        <w:t>ájomca oprávn</w:t>
      </w:r>
      <w:r w:rsidR="00EF41F9" w:rsidRPr="002D5923">
        <w:rPr>
          <w:rFonts w:ascii="Arial" w:hAnsi="Arial" w:cs="Arial"/>
        </w:rPr>
        <w:t>ený prenechať dočasné užívanie P</w:t>
      </w:r>
      <w:r w:rsidR="00C11885" w:rsidRPr="002D5923">
        <w:rPr>
          <w:rFonts w:ascii="Arial" w:hAnsi="Arial" w:cs="Arial"/>
        </w:rPr>
        <w:t>redmetu nájmu</w:t>
      </w:r>
      <w:r w:rsidR="00091A9D" w:rsidRPr="002D5923">
        <w:rPr>
          <w:rFonts w:ascii="Arial" w:hAnsi="Arial" w:cs="Arial"/>
        </w:rPr>
        <w:t xml:space="preserve"> TJ Máj</w:t>
      </w:r>
      <w:r w:rsidR="00C11885" w:rsidRPr="002D5923">
        <w:rPr>
          <w:rFonts w:ascii="Arial" w:hAnsi="Arial" w:cs="Arial"/>
        </w:rPr>
        <w:t xml:space="preserve"> za podmienok uvedených</w:t>
      </w:r>
      <w:r w:rsidR="00296ED9" w:rsidRPr="002D5923">
        <w:rPr>
          <w:rFonts w:ascii="Arial" w:hAnsi="Arial" w:cs="Arial"/>
        </w:rPr>
        <w:t xml:space="preserve"> v dohode</w:t>
      </w:r>
      <w:r w:rsidR="00C11885" w:rsidRPr="002D5923">
        <w:rPr>
          <w:rFonts w:ascii="Arial" w:hAnsi="Arial" w:cs="Arial"/>
        </w:rPr>
        <w:t xml:space="preserve"> </w:t>
      </w:r>
      <w:r w:rsidR="00873704" w:rsidRPr="002354A6">
        <w:rPr>
          <w:rFonts w:ascii="Arial" w:hAnsi="Arial" w:cs="Arial"/>
        </w:rPr>
        <w:t>a TJ Máj</w:t>
      </w:r>
      <w:r w:rsidR="00B8510E" w:rsidRPr="002354A6">
        <w:rPr>
          <w:rFonts w:ascii="Arial" w:hAnsi="Arial" w:cs="Arial"/>
        </w:rPr>
        <w:t xml:space="preserve"> umožní MFK </w:t>
      </w:r>
      <w:r w:rsidR="00873704" w:rsidRPr="002354A6">
        <w:rPr>
          <w:rFonts w:ascii="Arial" w:hAnsi="Arial" w:cs="Arial"/>
        </w:rPr>
        <w:t xml:space="preserve">využívanie ,,tréningového“ futbalového ihriska 60x30m s umelým povrchom o výmere 1800 m2, s čím Prenajímateľ súhlasí </w:t>
      </w:r>
      <w:r w:rsidR="00C11885" w:rsidRPr="002354A6">
        <w:rPr>
          <w:rFonts w:ascii="Arial" w:hAnsi="Arial" w:cs="Arial"/>
        </w:rPr>
        <w:t xml:space="preserve">(ďalej len </w:t>
      </w:r>
      <w:r w:rsidR="00C11885" w:rsidRPr="002354A6">
        <w:rPr>
          <w:rFonts w:ascii="Arial" w:hAnsi="Arial" w:cs="Arial"/>
          <w:b/>
        </w:rPr>
        <w:t>„Dohoda o užívaní“</w:t>
      </w:r>
      <w:r w:rsidR="00D1011F" w:rsidRPr="002354A6">
        <w:rPr>
          <w:rFonts w:ascii="Arial" w:hAnsi="Arial" w:cs="Arial"/>
        </w:rPr>
        <w:t>)</w:t>
      </w:r>
      <w:r w:rsidR="00873704" w:rsidRPr="002354A6">
        <w:rPr>
          <w:rFonts w:ascii="Arial" w:hAnsi="Arial" w:cs="Arial"/>
        </w:rPr>
        <w:t xml:space="preserve">. </w:t>
      </w:r>
      <w:r w:rsidR="00B64DE9" w:rsidRPr="002354A6">
        <w:rPr>
          <w:rFonts w:ascii="Arial" w:hAnsi="Arial" w:cs="Arial"/>
        </w:rPr>
        <w:t>Prenajímate</w:t>
      </w:r>
      <w:r w:rsidR="00B8510E" w:rsidRPr="002354A6">
        <w:rPr>
          <w:rFonts w:ascii="Arial" w:hAnsi="Arial" w:cs="Arial"/>
        </w:rPr>
        <w:t xml:space="preserve">ľ berie na vedomie obsah tejto </w:t>
      </w:r>
      <w:r w:rsidR="00B64DE9" w:rsidRPr="002354A6">
        <w:rPr>
          <w:rFonts w:ascii="Arial" w:hAnsi="Arial" w:cs="Arial"/>
        </w:rPr>
        <w:t xml:space="preserve">Dohody o užívaní. </w:t>
      </w:r>
      <w:r w:rsidR="00C11885" w:rsidRPr="002354A6">
        <w:rPr>
          <w:rFonts w:ascii="Arial" w:hAnsi="Arial" w:cs="Arial"/>
        </w:rPr>
        <w:t xml:space="preserve">Na odstránenie </w:t>
      </w:r>
      <w:r w:rsidR="00C11885" w:rsidRPr="002D5923">
        <w:rPr>
          <w:rFonts w:ascii="Arial" w:hAnsi="Arial" w:cs="Arial"/>
        </w:rPr>
        <w:t>akýchkoľvek pochybností sa uvádza, že akékoľvek peňažné plnenie, ktoré vznikne v súvislosti s Dohodou o užívan</w:t>
      </w:r>
      <w:r w:rsidR="00D1011F" w:rsidRPr="002D5923">
        <w:rPr>
          <w:rFonts w:ascii="Arial" w:hAnsi="Arial" w:cs="Arial"/>
        </w:rPr>
        <w:t>í sa bude vzťahovať výlučne na N</w:t>
      </w:r>
      <w:r w:rsidR="00C11885" w:rsidRPr="002D5923">
        <w:rPr>
          <w:rFonts w:ascii="Arial" w:hAnsi="Arial" w:cs="Arial"/>
        </w:rPr>
        <w:t>ájomcu ako poskytovateľa a </w:t>
      </w:r>
      <w:r w:rsidR="00D1011F" w:rsidRPr="002D5923">
        <w:rPr>
          <w:rFonts w:ascii="Arial" w:hAnsi="Arial" w:cs="Arial"/>
        </w:rPr>
        <w:t>TJ</w:t>
      </w:r>
      <w:r w:rsidR="00E1485E" w:rsidRPr="002D5923">
        <w:rPr>
          <w:rFonts w:ascii="Arial" w:hAnsi="Arial" w:cs="Arial"/>
        </w:rPr>
        <w:t xml:space="preserve"> Máj </w:t>
      </w:r>
      <w:r w:rsidR="00C11885" w:rsidRPr="002D5923">
        <w:rPr>
          <w:rFonts w:ascii="Arial" w:hAnsi="Arial" w:cs="Arial"/>
        </w:rPr>
        <w:t xml:space="preserve">ako užívateľa. </w:t>
      </w:r>
      <w:r w:rsidR="001723CB" w:rsidRPr="00A3235C">
        <w:rPr>
          <w:rFonts w:ascii="Arial" w:hAnsi="Arial" w:cs="Arial"/>
        </w:rPr>
        <w:t>N</w:t>
      </w:r>
      <w:r w:rsidR="00D1011F" w:rsidRPr="00A3235C">
        <w:rPr>
          <w:rFonts w:ascii="Arial" w:hAnsi="Arial" w:cs="Arial"/>
        </w:rPr>
        <w:t>ájomca sa zaväzuje používať P</w:t>
      </w:r>
      <w:r w:rsidR="001723CB" w:rsidRPr="00A3235C">
        <w:rPr>
          <w:rFonts w:ascii="Arial" w:hAnsi="Arial" w:cs="Arial"/>
        </w:rPr>
        <w:t>redmet nájmu spôsobom, aby neprišlo k jeho zničeniu</w:t>
      </w:r>
      <w:r w:rsidR="00D80F7C" w:rsidRPr="00A3235C">
        <w:rPr>
          <w:rFonts w:ascii="Arial" w:hAnsi="Arial" w:cs="Arial"/>
        </w:rPr>
        <w:t>, poškodeniu</w:t>
      </w:r>
      <w:r w:rsidR="001723CB" w:rsidRPr="00A3235C">
        <w:rPr>
          <w:rFonts w:ascii="Arial" w:hAnsi="Arial" w:cs="Arial"/>
        </w:rPr>
        <w:t xml:space="preserve"> alebo znehodnoteniu</w:t>
      </w:r>
      <w:r w:rsidR="001723CB" w:rsidRPr="002D5923">
        <w:rPr>
          <w:rFonts w:ascii="Arial" w:hAnsi="Arial" w:cs="Arial"/>
        </w:rPr>
        <w:t>, s prihliadnutím na obvyklé opotrebenie</w:t>
      </w:r>
      <w:r w:rsidR="00D1011F" w:rsidRPr="002D5923">
        <w:rPr>
          <w:rFonts w:ascii="Arial" w:hAnsi="Arial" w:cs="Arial"/>
        </w:rPr>
        <w:t>, je povinný chrániť majetok P</w:t>
      </w:r>
      <w:r w:rsidR="00D80F7C" w:rsidRPr="002D5923">
        <w:rPr>
          <w:rFonts w:ascii="Arial" w:hAnsi="Arial" w:cs="Arial"/>
        </w:rPr>
        <w:t>renajímateľa pred stratou</w:t>
      </w:r>
      <w:r w:rsidR="00D1011F" w:rsidRPr="002D5923">
        <w:rPr>
          <w:rFonts w:ascii="Arial" w:hAnsi="Arial" w:cs="Arial"/>
        </w:rPr>
        <w:t xml:space="preserve"> </w:t>
      </w:r>
      <w:r w:rsidR="00346576">
        <w:rPr>
          <w:rFonts w:ascii="Arial" w:hAnsi="Arial" w:cs="Arial"/>
        </w:rPr>
        <w:t>-</w:t>
      </w:r>
      <w:r w:rsidR="00D1011F" w:rsidRPr="002D5923">
        <w:rPr>
          <w:rFonts w:ascii="Arial" w:hAnsi="Arial" w:cs="Arial"/>
        </w:rPr>
        <w:t xml:space="preserve"> uložené veci v P</w:t>
      </w:r>
      <w:r w:rsidR="008E7130" w:rsidRPr="002D5923">
        <w:rPr>
          <w:rFonts w:ascii="Arial" w:hAnsi="Arial" w:cs="Arial"/>
        </w:rPr>
        <w:t>redmete nájmu</w:t>
      </w:r>
      <w:r w:rsidR="00D1011F" w:rsidRPr="002D5923">
        <w:rPr>
          <w:rFonts w:ascii="Arial" w:hAnsi="Arial" w:cs="Arial"/>
        </w:rPr>
        <w:t>.</w:t>
      </w:r>
      <w:r w:rsidR="00496410" w:rsidRPr="002D5923">
        <w:rPr>
          <w:rFonts w:ascii="Arial" w:hAnsi="Arial" w:cs="Arial"/>
        </w:rPr>
        <w:t xml:space="preserve"> V opač</w:t>
      </w:r>
      <w:r w:rsidR="00D1011F" w:rsidRPr="002D5923">
        <w:rPr>
          <w:rFonts w:ascii="Arial" w:hAnsi="Arial" w:cs="Arial"/>
        </w:rPr>
        <w:t>nom prípade je povinný uhradiť P</w:t>
      </w:r>
      <w:r w:rsidR="00496410" w:rsidRPr="002D5923">
        <w:rPr>
          <w:rFonts w:ascii="Arial" w:hAnsi="Arial" w:cs="Arial"/>
        </w:rPr>
        <w:t>renajímateľovi škodu mu tým vzniknutú</w:t>
      </w:r>
      <w:r w:rsidR="00000A68" w:rsidRPr="002D5923">
        <w:rPr>
          <w:rFonts w:ascii="Arial" w:hAnsi="Arial" w:cs="Arial"/>
        </w:rPr>
        <w:t>, pokiaľ v tejto Zmluve nie je uvedené inak</w:t>
      </w:r>
      <w:r w:rsidR="002D5923" w:rsidRPr="002D5923">
        <w:rPr>
          <w:rFonts w:ascii="Arial" w:hAnsi="Arial" w:cs="Arial"/>
        </w:rPr>
        <w:t>.</w:t>
      </w:r>
      <w:r w:rsidR="00B64DE9" w:rsidRPr="002D5923">
        <w:rPr>
          <w:rFonts w:ascii="Arial" w:hAnsi="Arial" w:cs="Arial"/>
        </w:rPr>
        <w:t xml:space="preserve"> Zmluvné strany sa dohodli, že Nájomca je po dobu trvania nájomného vzťahu založeného touto Zmluvou </w:t>
      </w:r>
      <w:r w:rsidR="00B64DE9" w:rsidRPr="00A3235C">
        <w:rPr>
          <w:rFonts w:ascii="Arial" w:hAnsi="Arial" w:cs="Arial"/>
          <w:b/>
        </w:rPr>
        <w:t>zodpovedný za vznik akejkoľvek škody</w:t>
      </w:r>
      <w:r w:rsidR="00B64DE9" w:rsidRPr="002D5923">
        <w:rPr>
          <w:rFonts w:ascii="Arial" w:hAnsi="Arial" w:cs="Arial"/>
        </w:rPr>
        <w:t xml:space="preserve"> na Predmete nájmu a v prípade vzniku škody je povinný na vlastné náklady ju odstrániť a nahradiť, </w:t>
      </w:r>
      <w:r w:rsidR="00B64DE9" w:rsidRPr="00A3235C">
        <w:rPr>
          <w:rFonts w:ascii="Arial" w:hAnsi="Arial" w:cs="Arial"/>
          <w:b/>
        </w:rPr>
        <w:t>ibaže preukáže</w:t>
      </w:r>
      <w:r w:rsidR="00B64DE9" w:rsidRPr="002D5923">
        <w:rPr>
          <w:rFonts w:ascii="Arial" w:hAnsi="Arial" w:cs="Arial"/>
        </w:rPr>
        <w:t>, že porušenie povinno</w:t>
      </w:r>
      <w:r w:rsidR="002D5923" w:rsidRPr="002D5923">
        <w:rPr>
          <w:rFonts w:ascii="Arial" w:hAnsi="Arial" w:cs="Arial"/>
        </w:rPr>
        <w:t xml:space="preserve">stí bolo spôsobené okolnosťami </w:t>
      </w:r>
      <w:r w:rsidR="00B64DE9" w:rsidRPr="002D5923">
        <w:rPr>
          <w:rFonts w:ascii="Arial" w:hAnsi="Arial" w:cs="Arial"/>
        </w:rPr>
        <w:t>vylučujúcimi  zodpovednosť</w:t>
      </w:r>
      <w:r w:rsidR="00000A68" w:rsidRPr="002D5923">
        <w:rPr>
          <w:rFonts w:ascii="Arial" w:hAnsi="Arial" w:cs="Arial"/>
        </w:rPr>
        <w:t>, včítane okolností podľa Čl.</w:t>
      </w:r>
      <w:r w:rsidR="002D5923" w:rsidRPr="002D5923">
        <w:rPr>
          <w:rFonts w:ascii="Arial" w:hAnsi="Arial" w:cs="Arial"/>
        </w:rPr>
        <w:t xml:space="preserve"> VII.</w:t>
      </w:r>
      <w:r w:rsidR="00000A68" w:rsidRPr="002D5923">
        <w:rPr>
          <w:rFonts w:ascii="Arial" w:hAnsi="Arial" w:cs="Arial"/>
        </w:rPr>
        <w:t xml:space="preserve"> bodu 4 tejto Zmluvy. </w:t>
      </w:r>
      <w:r w:rsidR="00B64DE9" w:rsidRPr="002D5923">
        <w:rPr>
          <w:rFonts w:ascii="Arial" w:hAnsi="Arial" w:cs="Arial"/>
        </w:rPr>
        <w:t>Nájomca je povinný uhradiť náklady, ktoré vzniknú z dôvodu neprimeraného užívania Predmetu nájmu</w:t>
      </w:r>
      <w:r w:rsidR="00747E1E" w:rsidRPr="002D5923">
        <w:rPr>
          <w:rFonts w:ascii="Arial" w:hAnsi="Arial" w:cs="Arial"/>
        </w:rPr>
        <w:t>.</w:t>
      </w:r>
      <w:r w:rsidR="00A01A47" w:rsidRPr="002D5923">
        <w:rPr>
          <w:rFonts w:ascii="Arial" w:hAnsi="Arial" w:cs="Arial"/>
        </w:rPr>
        <w:t xml:space="preserve"> </w:t>
      </w:r>
      <w:r w:rsidR="00B64DE9" w:rsidRPr="002D5923">
        <w:rPr>
          <w:rFonts w:ascii="Arial" w:hAnsi="Arial" w:cs="Arial"/>
        </w:rPr>
        <w:t>Zodpovedá za vzniknutú škodu, sankcie a následky v plnej miere</w:t>
      </w:r>
      <w:r w:rsidR="00000A68" w:rsidRPr="002D5923">
        <w:rPr>
          <w:rFonts w:ascii="Arial" w:hAnsi="Arial" w:cs="Arial"/>
        </w:rPr>
        <w:t>, pokiaľ v tejto Zmluve nie je uvedené inak</w:t>
      </w:r>
      <w:r w:rsidR="00B64DE9" w:rsidRPr="002D5923">
        <w:rPr>
          <w:rFonts w:ascii="Arial" w:hAnsi="Arial" w:cs="Arial"/>
        </w:rPr>
        <w:t xml:space="preserve">. </w:t>
      </w:r>
    </w:p>
    <w:p w14:paraId="68676E12" w14:textId="17BA562D" w:rsidR="0027546D" w:rsidRPr="00346576" w:rsidRDefault="001723CB">
      <w:pPr>
        <w:pStyle w:val="Odsekzoznamu"/>
        <w:numPr>
          <w:ilvl w:val="0"/>
          <w:numId w:val="34"/>
        </w:numPr>
        <w:jc w:val="both"/>
        <w:rPr>
          <w:rFonts w:ascii="Arial" w:hAnsi="Arial" w:cs="Arial"/>
          <w:b/>
        </w:rPr>
      </w:pPr>
      <w:r w:rsidRPr="00346576">
        <w:rPr>
          <w:rFonts w:ascii="Arial" w:hAnsi="Arial" w:cs="Arial"/>
        </w:rPr>
        <w:t xml:space="preserve">Nájomca je </w:t>
      </w:r>
      <w:r w:rsidR="00A739F6" w:rsidRPr="00346576">
        <w:rPr>
          <w:rFonts w:ascii="Arial" w:hAnsi="Arial" w:cs="Arial"/>
        </w:rPr>
        <w:t xml:space="preserve">povinný </w:t>
      </w:r>
      <w:r w:rsidR="00ED6BD1" w:rsidRPr="00346576">
        <w:rPr>
          <w:rFonts w:ascii="Arial" w:hAnsi="Arial" w:cs="Arial"/>
        </w:rPr>
        <w:t xml:space="preserve">vypracovať </w:t>
      </w:r>
      <w:r w:rsidRPr="00346576">
        <w:rPr>
          <w:rFonts w:ascii="Arial" w:hAnsi="Arial" w:cs="Arial"/>
          <w:b/>
        </w:rPr>
        <w:t>prevádzkový poriadok</w:t>
      </w:r>
      <w:r w:rsidR="00D1011F" w:rsidRPr="00346576">
        <w:rPr>
          <w:rFonts w:ascii="Arial" w:hAnsi="Arial" w:cs="Arial"/>
        </w:rPr>
        <w:t xml:space="preserve"> P</w:t>
      </w:r>
      <w:r w:rsidRPr="00346576">
        <w:rPr>
          <w:rFonts w:ascii="Arial" w:hAnsi="Arial" w:cs="Arial"/>
        </w:rPr>
        <w:t xml:space="preserve">redmetu nájmu a vyžadovať jeho dodržiavanie zo strany tretích strán. </w:t>
      </w:r>
      <w:r w:rsidR="002D5923" w:rsidRPr="00346576">
        <w:rPr>
          <w:rFonts w:ascii="Arial" w:hAnsi="Arial" w:cs="Arial"/>
        </w:rPr>
        <w:t xml:space="preserve">Prevádzkový poriadok bude vopred prerokovaný s TJ Máj. </w:t>
      </w:r>
      <w:r w:rsidRPr="00346576">
        <w:rPr>
          <w:rFonts w:ascii="Arial" w:hAnsi="Arial" w:cs="Arial"/>
        </w:rPr>
        <w:t>Prevádzkový poriadok bude obsahovať spôsob a zabezpečenie realizácie a organizácie športových, kultúrnych, spoloče</w:t>
      </w:r>
      <w:r w:rsidR="00D1011F" w:rsidRPr="00346576">
        <w:rPr>
          <w:rFonts w:ascii="Arial" w:hAnsi="Arial" w:cs="Arial"/>
        </w:rPr>
        <w:t>nských a iných udalostí, ktoré Nájomca bude realizovať v P</w:t>
      </w:r>
      <w:r w:rsidRPr="00346576">
        <w:rPr>
          <w:rFonts w:ascii="Arial" w:hAnsi="Arial" w:cs="Arial"/>
        </w:rPr>
        <w:t>redmete nájmu. Udalosti organizované</w:t>
      </w:r>
      <w:r w:rsidR="002D5923">
        <w:rPr>
          <w:rFonts w:ascii="Arial" w:hAnsi="Arial" w:cs="Arial"/>
        </w:rPr>
        <w:t xml:space="preserve"> </w:t>
      </w:r>
      <w:r w:rsidR="00D1011F" w:rsidRPr="00346576">
        <w:rPr>
          <w:rFonts w:ascii="Arial" w:hAnsi="Arial" w:cs="Arial"/>
        </w:rPr>
        <w:t xml:space="preserve">TJ Máj </w:t>
      </w:r>
      <w:r w:rsidR="002D5923">
        <w:rPr>
          <w:rFonts w:ascii="Arial" w:hAnsi="Arial" w:cs="Arial"/>
        </w:rPr>
        <w:t xml:space="preserve">na základe </w:t>
      </w:r>
      <w:r w:rsidRPr="00346576">
        <w:rPr>
          <w:rFonts w:ascii="Arial" w:hAnsi="Arial" w:cs="Arial"/>
        </w:rPr>
        <w:t xml:space="preserve">Dohody o užívaní budú organizované v súlade s jej obsahom.  </w:t>
      </w:r>
    </w:p>
    <w:p w14:paraId="62F68A8B" w14:textId="52F57AB2" w:rsidR="0027546D" w:rsidRPr="00346576" w:rsidRDefault="00C414A6">
      <w:pPr>
        <w:pStyle w:val="Odsekzoznamu"/>
        <w:numPr>
          <w:ilvl w:val="0"/>
          <w:numId w:val="34"/>
        </w:numPr>
        <w:jc w:val="both"/>
        <w:rPr>
          <w:rFonts w:ascii="Arial" w:hAnsi="Arial" w:cs="Arial"/>
          <w:b/>
        </w:rPr>
      </w:pPr>
      <w:r w:rsidRPr="00346576">
        <w:rPr>
          <w:rFonts w:ascii="Arial" w:hAnsi="Arial" w:cs="Arial"/>
        </w:rPr>
        <w:t xml:space="preserve">Nájomca ja povinný na vlastné náklady </w:t>
      </w:r>
      <w:r w:rsidRPr="00346576">
        <w:rPr>
          <w:rFonts w:ascii="Arial" w:hAnsi="Arial" w:cs="Arial"/>
          <w:b/>
        </w:rPr>
        <w:t>zabezpečiť</w:t>
      </w:r>
      <w:r w:rsidRPr="00346576">
        <w:rPr>
          <w:rFonts w:ascii="Arial" w:hAnsi="Arial" w:cs="Arial"/>
        </w:rPr>
        <w:t xml:space="preserve"> </w:t>
      </w:r>
      <w:r w:rsidRPr="00346576">
        <w:rPr>
          <w:rFonts w:ascii="Arial" w:hAnsi="Arial" w:cs="Arial"/>
          <w:b/>
        </w:rPr>
        <w:t>pri organizovaní športových, ako aj iných podujatí</w:t>
      </w:r>
      <w:r w:rsidR="00D1011F" w:rsidRPr="00346576">
        <w:rPr>
          <w:rFonts w:ascii="Arial" w:hAnsi="Arial" w:cs="Arial"/>
        </w:rPr>
        <w:t>, ktoré bude vykonávať na P</w:t>
      </w:r>
      <w:r w:rsidRPr="00346576">
        <w:rPr>
          <w:rFonts w:ascii="Arial" w:hAnsi="Arial" w:cs="Arial"/>
        </w:rPr>
        <w:t xml:space="preserve">redmete nájmu, všetky služby spojené s ich uskutočnením, t.j. </w:t>
      </w:r>
      <w:r w:rsidRPr="00346576">
        <w:rPr>
          <w:rFonts w:ascii="Arial" w:hAnsi="Arial" w:cs="Arial"/>
          <w:b/>
        </w:rPr>
        <w:t>bezpečnosť, poriadok a ochranu zdravia</w:t>
      </w:r>
      <w:r w:rsidRPr="00346576">
        <w:rPr>
          <w:rFonts w:ascii="Arial" w:hAnsi="Arial" w:cs="Arial"/>
        </w:rPr>
        <w:t>, a to najmä prijatím primeraných opatrení</w:t>
      </w:r>
      <w:r w:rsidR="00EB0B3C" w:rsidRPr="00346576">
        <w:rPr>
          <w:rFonts w:ascii="Arial" w:hAnsi="Arial" w:cs="Arial"/>
        </w:rPr>
        <w:t xml:space="preserve">, </w:t>
      </w:r>
      <w:r w:rsidRPr="00346576">
        <w:rPr>
          <w:rFonts w:ascii="Arial" w:hAnsi="Arial" w:cs="Arial"/>
        </w:rPr>
        <w:t>zabezpečením bezpečnostnej a usporiadateľskej služ</w:t>
      </w:r>
      <w:r w:rsidR="00346576">
        <w:rPr>
          <w:rFonts w:ascii="Arial" w:hAnsi="Arial" w:cs="Arial"/>
        </w:rPr>
        <w:t xml:space="preserve">by, zdravotným dozorom. </w:t>
      </w:r>
      <w:r w:rsidR="002D5923">
        <w:rPr>
          <w:rFonts w:ascii="Arial" w:hAnsi="Arial" w:cs="Arial"/>
        </w:rPr>
        <w:t xml:space="preserve">Nájomca </w:t>
      </w:r>
      <w:r w:rsidRPr="00346576">
        <w:rPr>
          <w:rFonts w:ascii="Arial" w:hAnsi="Arial" w:cs="Arial"/>
        </w:rPr>
        <w:t>v prenajatých priestoroch plne zodpovedá za bezpečnosť a ochranu zdravia účastníkov a otázky bezpečnosti a ochrany zdravia rieši nájomca vo svojej kompetencii. Nájomca v plnom rozsahu zodpovedá za technické zabezpečenie podujatia a tiež za poriadok.</w:t>
      </w:r>
    </w:p>
    <w:p w14:paraId="272DE6D1" w14:textId="31F10179" w:rsidR="0027546D" w:rsidRPr="00346576" w:rsidRDefault="00B64DE9">
      <w:pPr>
        <w:pStyle w:val="Odsekzoznamu"/>
        <w:numPr>
          <w:ilvl w:val="0"/>
          <w:numId w:val="34"/>
        </w:numPr>
        <w:jc w:val="both"/>
        <w:rPr>
          <w:rFonts w:ascii="Arial" w:hAnsi="Arial" w:cs="Arial"/>
        </w:rPr>
      </w:pPr>
      <w:r w:rsidRPr="00346576">
        <w:rPr>
          <w:rFonts w:ascii="Arial" w:hAnsi="Arial" w:cs="Arial"/>
        </w:rPr>
        <w:t xml:space="preserve">Nájomca je povinný pri vykonávaní činnosti na Predmete nájmu a v Predmete nájmu, ako aj pri plnení povinností z tejto Zmluvy, </w:t>
      </w:r>
      <w:r w:rsidRPr="00346576">
        <w:rPr>
          <w:rFonts w:ascii="Arial" w:hAnsi="Arial" w:cs="Arial"/>
          <w:b/>
        </w:rPr>
        <w:t>dodržiavať platné právne, technické, technologické a iné právne predpisy a normy a  predpisy</w:t>
      </w:r>
      <w:r w:rsidRPr="00346576">
        <w:rPr>
          <w:rFonts w:ascii="Arial" w:hAnsi="Arial" w:cs="Arial"/>
        </w:rPr>
        <w:t xml:space="preserve">, v oblasti bezpečnosti pri </w:t>
      </w:r>
      <w:r w:rsidRPr="00346576">
        <w:rPr>
          <w:rFonts w:ascii="Arial" w:hAnsi="Arial" w:cs="Arial"/>
        </w:rPr>
        <w:lastRenderedPageBreak/>
        <w:t xml:space="preserve">práci, ochrany zdravia a hygieny požiarnej ochrany a ochrany majetku, a iné predpisy. </w:t>
      </w:r>
      <w:r w:rsidR="003A73CE" w:rsidRPr="00346576">
        <w:rPr>
          <w:rFonts w:ascii="Arial" w:hAnsi="Arial" w:cs="Arial"/>
        </w:rPr>
        <w:t>Prenajímateľ poskytne Nájomcovi nevyhnutnú súčinnosť z</w:t>
      </w:r>
      <w:r w:rsidR="00963FF1" w:rsidRPr="00346576">
        <w:rPr>
          <w:rFonts w:ascii="Arial" w:hAnsi="Arial" w:cs="Arial"/>
        </w:rPr>
        <w:t>a účelom plnenia Predmetu  zmluvy</w:t>
      </w:r>
      <w:r w:rsidR="003A73CE" w:rsidRPr="00346576">
        <w:rPr>
          <w:rFonts w:ascii="Arial" w:hAnsi="Arial" w:cs="Arial"/>
        </w:rPr>
        <w:t xml:space="preserve"> zo </w:t>
      </w:r>
      <w:r w:rsidR="00963FF1" w:rsidRPr="00346576">
        <w:rPr>
          <w:rFonts w:ascii="Arial" w:hAnsi="Arial" w:cs="Arial"/>
        </w:rPr>
        <w:t>strany Nájomcu, ako aj mu  poskytne existujúc</w:t>
      </w:r>
      <w:r w:rsidR="00747E1E" w:rsidRPr="00346576">
        <w:rPr>
          <w:rFonts w:ascii="Arial" w:hAnsi="Arial" w:cs="Arial"/>
        </w:rPr>
        <w:t>u</w:t>
      </w:r>
      <w:r w:rsidR="00963FF1" w:rsidRPr="00346576">
        <w:rPr>
          <w:rFonts w:ascii="Arial" w:hAnsi="Arial" w:cs="Arial"/>
        </w:rPr>
        <w:t xml:space="preserve"> dokumentáciu vzťahujúcu sa k Predmetu  nájmu, resp. jeho  využitia ako  napr. prevádzkový poriadok, </w:t>
      </w:r>
      <w:proofErr w:type="spellStart"/>
      <w:r w:rsidR="00963FF1" w:rsidRPr="00346576">
        <w:rPr>
          <w:rFonts w:ascii="Arial" w:hAnsi="Arial" w:cs="Arial"/>
        </w:rPr>
        <w:t>požiarno</w:t>
      </w:r>
      <w:proofErr w:type="spellEnd"/>
      <w:r w:rsidR="002D5923">
        <w:rPr>
          <w:rFonts w:ascii="Arial" w:hAnsi="Arial" w:cs="Arial"/>
        </w:rPr>
        <w:t xml:space="preserve"> </w:t>
      </w:r>
      <w:r w:rsidR="00963FF1" w:rsidRPr="00346576">
        <w:rPr>
          <w:rFonts w:ascii="Arial" w:hAnsi="Arial" w:cs="Arial"/>
        </w:rPr>
        <w:t>-bezpečnostné predpisy</w:t>
      </w:r>
      <w:r w:rsidR="00747E1E" w:rsidRPr="00346576">
        <w:rPr>
          <w:rFonts w:ascii="Arial" w:hAnsi="Arial" w:cs="Arial"/>
        </w:rPr>
        <w:t>.</w:t>
      </w:r>
      <w:r w:rsidR="00963FF1" w:rsidRPr="00346576">
        <w:rPr>
          <w:rFonts w:ascii="Arial" w:hAnsi="Arial" w:cs="Arial"/>
        </w:rPr>
        <w:t xml:space="preserve"> </w:t>
      </w:r>
    </w:p>
    <w:p w14:paraId="26FC9E1E" w14:textId="77777777" w:rsidR="0027546D" w:rsidRPr="00346576" w:rsidRDefault="00496410">
      <w:pPr>
        <w:pStyle w:val="Odsekzoznamu"/>
        <w:numPr>
          <w:ilvl w:val="0"/>
          <w:numId w:val="34"/>
        </w:numPr>
        <w:jc w:val="both"/>
        <w:rPr>
          <w:rFonts w:ascii="Arial" w:hAnsi="Arial" w:cs="Arial"/>
          <w:b/>
        </w:rPr>
      </w:pPr>
      <w:r w:rsidRPr="00346576">
        <w:rPr>
          <w:rFonts w:ascii="Arial" w:hAnsi="Arial" w:cs="Arial"/>
        </w:rPr>
        <w:t xml:space="preserve">Zmluvné strany sa dohodli, že úlohy v oblasti požiarnej ochrany a prevencie pred požiarmi v súlade s príslušnými ustanoveniami bude vykonávať </w:t>
      </w:r>
      <w:r w:rsidR="00D1011F" w:rsidRPr="00346576">
        <w:rPr>
          <w:rFonts w:ascii="Arial" w:hAnsi="Arial" w:cs="Arial"/>
        </w:rPr>
        <w:t>N</w:t>
      </w:r>
      <w:r w:rsidR="00A64827" w:rsidRPr="00346576">
        <w:rPr>
          <w:rFonts w:ascii="Arial" w:hAnsi="Arial" w:cs="Arial"/>
        </w:rPr>
        <w:t>ájomca.</w:t>
      </w:r>
    </w:p>
    <w:p w14:paraId="444AB599" w14:textId="2E94755C" w:rsidR="0027546D" w:rsidRPr="00346576" w:rsidRDefault="00351D7A">
      <w:pPr>
        <w:pStyle w:val="Odsekzoznamu"/>
        <w:numPr>
          <w:ilvl w:val="0"/>
          <w:numId w:val="34"/>
        </w:numPr>
        <w:jc w:val="both"/>
        <w:rPr>
          <w:rFonts w:ascii="Arial" w:hAnsi="Arial" w:cs="Arial"/>
          <w:b/>
        </w:rPr>
      </w:pPr>
      <w:r w:rsidRPr="00346576">
        <w:rPr>
          <w:rFonts w:ascii="Arial" w:hAnsi="Arial" w:cs="Arial"/>
        </w:rPr>
        <w:t xml:space="preserve">Nájomca je povinný realizovať </w:t>
      </w:r>
      <w:r w:rsidR="00877513" w:rsidRPr="00346576">
        <w:rPr>
          <w:rFonts w:ascii="Arial" w:hAnsi="Arial" w:cs="Arial"/>
        </w:rPr>
        <w:t xml:space="preserve">kompletnú </w:t>
      </w:r>
      <w:r w:rsidRPr="00346576">
        <w:rPr>
          <w:rFonts w:ascii="Arial" w:hAnsi="Arial" w:cs="Arial"/>
          <w:b/>
        </w:rPr>
        <w:t>údržbu</w:t>
      </w:r>
      <w:r w:rsidR="002D5923" w:rsidRPr="002D5923">
        <w:rPr>
          <w:rFonts w:ascii="Arial" w:hAnsi="Arial" w:cs="Arial"/>
          <w:b/>
        </w:rPr>
        <w:t>,</w:t>
      </w:r>
      <w:r w:rsidR="002D5923">
        <w:rPr>
          <w:rFonts w:ascii="Arial" w:hAnsi="Arial" w:cs="Arial"/>
        </w:rPr>
        <w:t xml:space="preserve"> </w:t>
      </w:r>
      <w:r w:rsidR="00877513" w:rsidRPr="00346576">
        <w:rPr>
          <w:rFonts w:ascii="Arial" w:hAnsi="Arial" w:cs="Arial"/>
          <w:b/>
        </w:rPr>
        <w:t>spravovať,</w:t>
      </w:r>
      <w:r w:rsidR="00C414A6" w:rsidRPr="00346576">
        <w:rPr>
          <w:rFonts w:ascii="Arial" w:hAnsi="Arial" w:cs="Arial"/>
          <w:b/>
        </w:rPr>
        <w:t> </w:t>
      </w:r>
      <w:r w:rsidR="00877513" w:rsidRPr="00346576">
        <w:rPr>
          <w:rFonts w:ascii="Arial" w:hAnsi="Arial" w:cs="Arial"/>
          <w:b/>
        </w:rPr>
        <w:t>prevádzkovať a</w:t>
      </w:r>
      <w:r w:rsidR="00A3235C">
        <w:rPr>
          <w:rFonts w:ascii="Arial" w:hAnsi="Arial" w:cs="Arial"/>
          <w:b/>
        </w:rPr>
        <w:t> </w:t>
      </w:r>
      <w:r w:rsidR="00C414A6" w:rsidRPr="00346576">
        <w:rPr>
          <w:rFonts w:ascii="Arial" w:hAnsi="Arial" w:cs="Arial"/>
          <w:b/>
        </w:rPr>
        <w:t>opravovať</w:t>
      </w:r>
      <w:r w:rsidR="00A3235C">
        <w:rPr>
          <w:rFonts w:ascii="Arial" w:hAnsi="Arial" w:cs="Arial"/>
          <w:b/>
        </w:rPr>
        <w:t xml:space="preserve"> </w:t>
      </w:r>
      <w:r w:rsidR="00D1011F" w:rsidRPr="00346576">
        <w:rPr>
          <w:rFonts w:ascii="Arial" w:hAnsi="Arial" w:cs="Arial"/>
          <w:b/>
        </w:rPr>
        <w:t>P</w:t>
      </w:r>
      <w:r w:rsidR="00A64827" w:rsidRPr="00346576">
        <w:rPr>
          <w:rFonts w:ascii="Arial" w:hAnsi="Arial" w:cs="Arial"/>
          <w:b/>
        </w:rPr>
        <w:t>redmet</w:t>
      </w:r>
      <w:r w:rsidRPr="00346576">
        <w:rPr>
          <w:rFonts w:ascii="Arial" w:hAnsi="Arial" w:cs="Arial"/>
          <w:b/>
        </w:rPr>
        <w:t xml:space="preserve"> nájmu na vlastné náklad</w:t>
      </w:r>
      <w:r w:rsidR="00A64827" w:rsidRPr="00346576">
        <w:rPr>
          <w:rFonts w:ascii="Arial" w:hAnsi="Arial" w:cs="Arial"/>
          <w:b/>
        </w:rPr>
        <w:t>y</w:t>
      </w:r>
      <w:r w:rsidR="00A64827" w:rsidRPr="00346576">
        <w:rPr>
          <w:rFonts w:ascii="Arial" w:hAnsi="Arial" w:cs="Arial"/>
        </w:rPr>
        <w:t xml:space="preserve">. </w:t>
      </w:r>
      <w:r w:rsidR="00D1011F" w:rsidRPr="00346576">
        <w:rPr>
          <w:rFonts w:ascii="Arial" w:hAnsi="Arial" w:cs="Arial"/>
        </w:rPr>
        <w:t>Za tým účelom N</w:t>
      </w:r>
      <w:r w:rsidR="00C414A6" w:rsidRPr="00346576">
        <w:rPr>
          <w:rFonts w:ascii="Arial" w:hAnsi="Arial" w:cs="Arial"/>
        </w:rPr>
        <w:t>ájomca zabezpečuje udržiavacie práce, poistenie, sprá</w:t>
      </w:r>
      <w:r w:rsidR="00D1011F" w:rsidRPr="00346576">
        <w:rPr>
          <w:rFonts w:ascii="Arial" w:hAnsi="Arial" w:cs="Arial"/>
        </w:rPr>
        <w:t>vu, výdavky na údržbu a opravu P</w:t>
      </w:r>
      <w:r w:rsidR="00C414A6" w:rsidRPr="00346576">
        <w:rPr>
          <w:rFonts w:ascii="Arial" w:hAnsi="Arial" w:cs="Arial"/>
        </w:rPr>
        <w:t>redmetu nájmu, a to aj nad rámec bežnej údržby na vlastné náklady. Ná</w:t>
      </w:r>
      <w:r w:rsidR="00D1011F" w:rsidRPr="00346576">
        <w:rPr>
          <w:rFonts w:ascii="Arial" w:hAnsi="Arial" w:cs="Arial"/>
        </w:rPr>
        <w:t>jomca je povinný počas trvania N</w:t>
      </w:r>
      <w:r w:rsidR="00C414A6" w:rsidRPr="00346576">
        <w:rPr>
          <w:rFonts w:ascii="Arial" w:hAnsi="Arial" w:cs="Arial"/>
        </w:rPr>
        <w:t>ájomnej zmluvy znášať</w:t>
      </w:r>
      <w:r w:rsidR="00877513" w:rsidRPr="00346576">
        <w:rPr>
          <w:rFonts w:ascii="Arial" w:hAnsi="Arial" w:cs="Arial"/>
        </w:rPr>
        <w:t xml:space="preserve"> celkové</w:t>
      </w:r>
      <w:r w:rsidR="002D5923">
        <w:rPr>
          <w:rFonts w:ascii="Arial" w:hAnsi="Arial" w:cs="Arial"/>
        </w:rPr>
        <w:t xml:space="preserve"> náklady na prevádzku a údržbu </w:t>
      </w:r>
      <w:r w:rsidR="00D04396" w:rsidRPr="00346576">
        <w:rPr>
          <w:rFonts w:ascii="Arial" w:hAnsi="Arial" w:cs="Arial"/>
        </w:rPr>
        <w:t>A</w:t>
      </w:r>
      <w:r w:rsidR="00C414A6" w:rsidRPr="00346576">
        <w:rPr>
          <w:rFonts w:ascii="Arial" w:hAnsi="Arial" w:cs="Arial"/>
        </w:rPr>
        <w:t>reálu</w:t>
      </w:r>
      <w:r w:rsidR="00D1011F" w:rsidRPr="00346576">
        <w:rPr>
          <w:rFonts w:ascii="Arial" w:hAnsi="Arial" w:cs="Arial"/>
        </w:rPr>
        <w:t xml:space="preserve"> </w:t>
      </w:r>
      <w:r w:rsidR="00D04396" w:rsidRPr="00346576">
        <w:rPr>
          <w:rFonts w:ascii="Arial" w:hAnsi="Arial" w:cs="Arial"/>
        </w:rPr>
        <w:t xml:space="preserve">futbalového ihriska v Černovej </w:t>
      </w:r>
      <w:r w:rsidR="00D1011F" w:rsidRPr="00346576">
        <w:rPr>
          <w:rFonts w:ascii="Arial" w:hAnsi="Arial" w:cs="Arial"/>
        </w:rPr>
        <w:t>bez spoluúčasti P</w:t>
      </w:r>
      <w:r w:rsidR="00877513" w:rsidRPr="00346576">
        <w:rPr>
          <w:rFonts w:ascii="Arial" w:hAnsi="Arial" w:cs="Arial"/>
        </w:rPr>
        <w:t>renajímateľa. Nájomca je povinný znášať aj</w:t>
      </w:r>
      <w:r w:rsidR="00C414A6" w:rsidRPr="00346576">
        <w:rPr>
          <w:rFonts w:ascii="Arial" w:hAnsi="Arial" w:cs="Arial"/>
        </w:rPr>
        <w:t xml:space="preserve"> prípa</w:t>
      </w:r>
      <w:r w:rsidR="00D1011F" w:rsidRPr="00346576">
        <w:rPr>
          <w:rFonts w:ascii="Arial" w:hAnsi="Arial" w:cs="Arial"/>
        </w:rPr>
        <w:t>dné iné náklady, ktoré vzniknú N</w:t>
      </w:r>
      <w:r w:rsidR="00C414A6" w:rsidRPr="00346576">
        <w:rPr>
          <w:rFonts w:ascii="Arial" w:hAnsi="Arial" w:cs="Arial"/>
        </w:rPr>
        <w:t>ájomcovi v súvislosti s udržiavac</w:t>
      </w:r>
      <w:r w:rsidR="00D1011F" w:rsidRPr="00346576">
        <w:rPr>
          <w:rFonts w:ascii="Arial" w:hAnsi="Arial" w:cs="Arial"/>
        </w:rPr>
        <w:t>ími a prevádzkovými nákladmi k P</w:t>
      </w:r>
      <w:r w:rsidR="00C414A6" w:rsidRPr="00346576">
        <w:rPr>
          <w:rFonts w:ascii="Arial" w:hAnsi="Arial" w:cs="Arial"/>
        </w:rPr>
        <w:t>redmetu nájmu. Nájomca je povin</w:t>
      </w:r>
      <w:r w:rsidR="00D1011F" w:rsidRPr="00346576">
        <w:rPr>
          <w:rFonts w:ascii="Arial" w:hAnsi="Arial" w:cs="Arial"/>
        </w:rPr>
        <w:t>ný dbať a udržiavať čistotu na P</w:t>
      </w:r>
      <w:r w:rsidR="00C414A6" w:rsidRPr="00346576">
        <w:rPr>
          <w:rFonts w:ascii="Arial" w:hAnsi="Arial" w:cs="Arial"/>
        </w:rPr>
        <w:t>redmete nájmu, okrem iných udržiavacích prác zabezpečovať aj kosenie a zavlažovanie trávnika na futbalovom ihrisku</w:t>
      </w:r>
      <w:r w:rsidR="006F7B2E" w:rsidRPr="00346576">
        <w:rPr>
          <w:rFonts w:ascii="Arial" w:hAnsi="Arial" w:cs="Arial"/>
        </w:rPr>
        <w:t xml:space="preserve">. </w:t>
      </w:r>
      <w:r w:rsidR="00877513" w:rsidRPr="00346576">
        <w:rPr>
          <w:rFonts w:ascii="Arial" w:hAnsi="Arial" w:cs="Arial"/>
        </w:rPr>
        <w:t>Zmluvné strany sa dohodli</w:t>
      </w:r>
      <w:r w:rsidR="00D1011F" w:rsidRPr="00346576">
        <w:rPr>
          <w:rFonts w:ascii="Arial" w:hAnsi="Arial" w:cs="Arial"/>
        </w:rPr>
        <w:t>, že P</w:t>
      </w:r>
      <w:r w:rsidR="00877513" w:rsidRPr="00346576">
        <w:rPr>
          <w:rFonts w:ascii="Arial" w:hAnsi="Arial" w:cs="Arial"/>
        </w:rPr>
        <w:t>renajímateľ nebude znášať ži</w:t>
      </w:r>
      <w:r w:rsidR="00D1011F" w:rsidRPr="00346576">
        <w:rPr>
          <w:rFonts w:ascii="Arial" w:hAnsi="Arial" w:cs="Arial"/>
        </w:rPr>
        <w:t>adne náklady na celkovú údržbu P</w:t>
      </w:r>
      <w:r w:rsidR="00877513" w:rsidRPr="00346576">
        <w:rPr>
          <w:rFonts w:ascii="Arial" w:hAnsi="Arial" w:cs="Arial"/>
        </w:rPr>
        <w:t>redmetu nájmu</w:t>
      </w:r>
      <w:r w:rsidR="00745633">
        <w:rPr>
          <w:rFonts w:ascii="Arial" w:hAnsi="Arial" w:cs="Arial"/>
        </w:rPr>
        <w:t>, tak ako je uvedené</w:t>
      </w:r>
      <w:r w:rsidR="00D1011F" w:rsidRPr="00346576">
        <w:rPr>
          <w:rFonts w:ascii="Arial" w:hAnsi="Arial" w:cs="Arial"/>
        </w:rPr>
        <w:t xml:space="preserve"> vyššie, a N</w:t>
      </w:r>
      <w:r w:rsidR="00877513" w:rsidRPr="00346576">
        <w:rPr>
          <w:rFonts w:ascii="Arial" w:hAnsi="Arial" w:cs="Arial"/>
        </w:rPr>
        <w:t xml:space="preserve">ájomca bude tieto náklady uhrádzať sám z vlastných zdrojov. </w:t>
      </w:r>
    </w:p>
    <w:p w14:paraId="01257A1D" w14:textId="1A98120D" w:rsidR="0027546D" w:rsidRPr="00346576" w:rsidRDefault="00D34476">
      <w:pPr>
        <w:pStyle w:val="Odsekzoznamu"/>
        <w:numPr>
          <w:ilvl w:val="0"/>
          <w:numId w:val="34"/>
        </w:numPr>
        <w:jc w:val="both"/>
        <w:rPr>
          <w:rFonts w:ascii="Arial" w:hAnsi="Arial" w:cs="Arial"/>
          <w:b/>
        </w:rPr>
      </w:pPr>
      <w:r w:rsidRPr="00346576">
        <w:rPr>
          <w:rFonts w:ascii="Arial" w:hAnsi="Arial" w:cs="Arial"/>
          <w:b/>
        </w:rPr>
        <w:t xml:space="preserve">Prevádzkové </w:t>
      </w:r>
      <w:r w:rsidR="00351D7A" w:rsidRPr="00346576">
        <w:rPr>
          <w:rFonts w:ascii="Arial" w:hAnsi="Arial" w:cs="Arial"/>
          <w:b/>
        </w:rPr>
        <w:t>náklady</w:t>
      </w:r>
      <w:r w:rsidRPr="00346576">
        <w:rPr>
          <w:rFonts w:ascii="Arial" w:hAnsi="Arial" w:cs="Arial"/>
          <w:b/>
        </w:rPr>
        <w:t xml:space="preserve"> </w:t>
      </w:r>
      <w:r w:rsidR="00C414A6" w:rsidRPr="00346576">
        <w:rPr>
          <w:rFonts w:ascii="Arial" w:hAnsi="Arial" w:cs="Arial"/>
          <w:b/>
        </w:rPr>
        <w:t>(energie)</w:t>
      </w:r>
      <w:r w:rsidRPr="00346576">
        <w:rPr>
          <w:rFonts w:ascii="Arial" w:hAnsi="Arial" w:cs="Arial"/>
        </w:rPr>
        <w:t xml:space="preserve"> </w:t>
      </w:r>
      <w:r w:rsidR="00D1011F" w:rsidRPr="00346576">
        <w:rPr>
          <w:rFonts w:ascii="Arial" w:hAnsi="Arial" w:cs="Arial"/>
        </w:rPr>
        <w:t>budú znášané zo strany N</w:t>
      </w:r>
      <w:r w:rsidR="00351D7A" w:rsidRPr="00346576">
        <w:rPr>
          <w:rFonts w:ascii="Arial" w:hAnsi="Arial" w:cs="Arial"/>
        </w:rPr>
        <w:t>ájomcu</w:t>
      </w:r>
      <w:r w:rsidR="00A739F6" w:rsidRPr="00346576">
        <w:rPr>
          <w:rFonts w:ascii="Arial" w:hAnsi="Arial" w:cs="Arial"/>
        </w:rPr>
        <w:t>,</w:t>
      </w:r>
      <w:r w:rsidR="005F1D1C" w:rsidRPr="00346576">
        <w:rPr>
          <w:rFonts w:ascii="Arial" w:hAnsi="Arial" w:cs="Arial"/>
        </w:rPr>
        <w:t xml:space="preserve"> a</w:t>
      </w:r>
      <w:r w:rsidR="00E1378E" w:rsidRPr="00346576">
        <w:rPr>
          <w:rFonts w:ascii="Arial" w:hAnsi="Arial" w:cs="Arial"/>
        </w:rPr>
        <w:t> </w:t>
      </w:r>
      <w:r w:rsidR="005F1D1C" w:rsidRPr="00346576">
        <w:rPr>
          <w:rFonts w:ascii="Arial" w:hAnsi="Arial" w:cs="Arial"/>
        </w:rPr>
        <w:t>to</w:t>
      </w:r>
      <w:r w:rsidR="00E1378E" w:rsidRPr="00346576">
        <w:rPr>
          <w:rFonts w:ascii="Arial" w:hAnsi="Arial" w:cs="Arial"/>
        </w:rPr>
        <w:t xml:space="preserve"> buď</w:t>
      </w:r>
      <w:r w:rsidR="005F1D1C" w:rsidRPr="00346576">
        <w:rPr>
          <w:rFonts w:ascii="Arial" w:hAnsi="Arial" w:cs="Arial"/>
        </w:rPr>
        <w:t xml:space="preserve"> na základe faktúr predkladan</w:t>
      </w:r>
      <w:r w:rsidR="00A739F6" w:rsidRPr="00346576">
        <w:rPr>
          <w:rFonts w:ascii="Arial" w:hAnsi="Arial" w:cs="Arial"/>
        </w:rPr>
        <w:t>ých</w:t>
      </w:r>
      <w:r w:rsidR="005F1D1C" w:rsidRPr="00346576">
        <w:rPr>
          <w:rFonts w:ascii="Arial" w:hAnsi="Arial" w:cs="Arial"/>
        </w:rPr>
        <w:t xml:space="preserve"> zo stra</w:t>
      </w:r>
      <w:r w:rsidR="00D1011F" w:rsidRPr="00346576">
        <w:rPr>
          <w:rFonts w:ascii="Arial" w:hAnsi="Arial" w:cs="Arial"/>
        </w:rPr>
        <w:t xml:space="preserve">ny dodávateľov energií, pričom </w:t>
      </w:r>
      <w:r w:rsidR="00346576">
        <w:rPr>
          <w:rFonts w:ascii="Arial" w:hAnsi="Arial" w:cs="Arial"/>
        </w:rPr>
        <w:t>Nájomca</w:t>
      </w:r>
      <w:r w:rsidR="005F1D1C" w:rsidRPr="00346576">
        <w:rPr>
          <w:rFonts w:ascii="Arial" w:hAnsi="Arial" w:cs="Arial"/>
        </w:rPr>
        <w:t xml:space="preserve"> zabezpeč</w:t>
      </w:r>
      <w:r w:rsidR="00E1378E" w:rsidRPr="00346576">
        <w:rPr>
          <w:rFonts w:ascii="Arial" w:hAnsi="Arial" w:cs="Arial"/>
        </w:rPr>
        <w:t>í</w:t>
      </w:r>
      <w:r w:rsidR="005F1D1C" w:rsidRPr="00346576">
        <w:rPr>
          <w:rFonts w:ascii="Arial" w:hAnsi="Arial" w:cs="Arial"/>
        </w:rPr>
        <w:t xml:space="preserve">, aby spotreba energie bola meraná </w:t>
      </w:r>
      <w:r w:rsidR="00D1011F" w:rsidRPr="00346576">
        <w:rPr>
          <w:rFonts w:ascii="Arial" w:hAnsi="Arial" w:cs="Arial"/>
        </w:rPr>
        <w:t>podružnými meračmi vo vzťahu k P</w:t>
      </w:r>
      <w:r w:rsidR="00B8510E">
        <w:rPr>
          <w:rFonts w:ascii="Arial" w:hAnsi="Arial" w:cs="Arial"/>
        </w:rPr>
        <w:t>redmetu nájmu</w:t>
      </w:r>
      <w:r w:rsidR="005F1D1C" w:rsidRPr="00346576">
        <w:rPr>
          <w:rFonts w:ascii="Arial" w:hAnsi="Arial" w:cs="Arial"/>
        </w:rPr>
        <w:t xml:space="preserve"> </w:t>
      </w:r>
      <w:r w:rsidR="00E1378E" w:rsidRPr="00346576">
        <w:rPr>
          <w:rFonts w:ascii="Arial" w:hAnsi="Arial" w:cs="Arial"/>
        </w:rPr>
        <w:t xml:space="preserve">alebo </w:t>
      </w:r>
      <w:r w:rsidR="005F1D1C" w:rsidRPr="00346576">
        <w:rPr>
          <w:rFonts w:ascii="Arial" w:hAnsi="Arial" w:cs="Arial"/>
        </w:rPr>
        <w:t>na</w:t>
      </w:r>
      <w:r w:rsidR="00E1378E" w:rsidRPr="00346576">
        <w:rPr>
          <w:rFonts w:ascii="Arial" w:hAnsi="Arial" w:cs="Arial"/>
        </w:rPr>
        <w:t xml:space="preserve"> základe </w:t>
      </w:r>
      <w:r w:rsidR="005F1D1C" w:rsidRPr="00346576">
        <w:rPr>
          <w:rFonts w:ascii="Arial" w:hAnsi="Arial" w:cs="Arial"/>
        </w:rPr>
        <w:t>výpoč</w:t>
      </w:r>
      <w:r w:rsidR="00E1378E" w:rsidRPr="00346576">
        <w:rPr>
          <w:rFonts w:ascii="Arial" w:hAnsi="Arial" w:cs="Arial"/>
        </w:rPr>
        <w:t>tu</w:t>
      </w:r>
      <w:r w:rsidR="005F1D1C" w:rsidRPr="00346576">
        <w:rPr>
          <w:rFonts w:ascii="Arial" w:hAnsi="Arial" w:cs="Arial"/>
        </w:rPr>
        <w:t xml:space="preserve"> prevádzkových nákladov</w:t>
      </w:r>
      <w:r w:rsidR="00745633">
        <w:rPr>
          <w:rFonts w:ascii="Arial" w:hAnsi="Arial" w:cs="Arial"/>
        </w:rPr>
        <w:t xml:space="preserve"> podľa podmienok dohodnutých </w:t>
      </w:r>
      <w:r w:rsidR="00B8510E">
        <w:rPr>
          <w:rFonts w:ascii="Arial" w:hAnsi="Arial" w:cs="Arial"/>
        </w:rPr>
        <w:t>v D</w:t>
      </w:r>
      <w:r w:rsidR="00E1378E" w:rsidRPr="00346576">
        <w:rPr>
          <w:rFonts w:ascii="Arial" w:hAnsi="Arial" w:cs="Arial"/>
        </w:rPr>
        <w:t xml:space="preserve">ohode </w:t>
      </w:r>
      <w:r w:rsidR="00745633">
        <w:rPr>
          <w:rFonts w:ascii="Arial" w:hAnsi="Arial" w:cs="Arial"/>
        </w:rPr>
        <w:t xml:space="preserve">o užívaní. </w:t>
      </w:r>
      <w:r w:rsidR="00CE1971" w:rsidRPr="00346576">
        <w:rPr>
          <w:rFonts w:ascii="Arial" w:hAnsi="Arial" w:cs="Arial"/>
        </w:rPr>
        <w:t>Poruchy alebo havar</w:t>
      </w:r>
      <w:r w:rsidR="006F7B2E" w:rsidRPr="00346576">
        <w:rPr>
          <w:rFonts w:ascii="Arial" w:hAnsi="Arial" w:cs="Arial"/>
        </w:rPr>
        <w:t>i</w:t>
      </w:r>
      <w:r w:rsidR="00CE1971" w:rsidRPr="00346576">
        <w:rPr>
          <w:rFonts w:ascii="Arial" w:hAnsi="Arial" w:cs="Arial"/>
        </w:rPr>
        <w:t>jne stavy na elektri</w:t>
      </w:r>
      <w:r w:rsidRPr="00346576">
        <w:rPr>
          <w:rFonts w:ascii="Arial" w:hAnsi="Arial" w:cs="Arial"/>
        </w:rPr>
        <w:t xml:space="preserve">ckom vedení, vodovodnom vedení je nájomca </w:t>
      </w:r>
      <w:r w:rsidR="00CE1971" w:rsidRPr="00346576">
        <w:rPr>
          <w:rFonts w:ascii="Arial" w:hAnsi="Arial" w:cs="Arial"/>
        </w:rPr>
        <w:t xml:space="preserve">povinný </w:t>
      </w:r>
      <w:r w:rsidR="00880B00" w:rsidRPr="00346576">
        <w:rPr>
          <w:rFonts w:ascii="Arial" w:hAnsi="Arial" w:cs="Arial"/>
        </w:rPr>
        <w:t>bezodkladne</w:t>
      </w:r>
      <w:r w:rsidR="00D1011F" w:rsidRPr="00346576">
        <w:rPr>
          <w:rFonts w:ascii="Arial" w:hAnsi="Arial" w:cs="Arial"/>
        </w:rPr>
        <w:t xml:space="preserve"> oznámiť P</w:t>
      </w:r>
      <w:r w:rsidR="00CE1971" w:rsidRPr="00346576">
        <w:rPr>
          <w:rFonts w:ascii="Arial" w:hAnsi="Arial" w:cs="Arial"/>
        </w:rPr>
        <w:t>renajímateľovi</w:t>
      </w:r>
      <w:r w:rsidR="001F2959" w:rsidRPr="00346576">
        <w:rPr>
          <w:rFonts w:ascii="Arial" w:hAnsi="Arial" w:cs="Arial"/>
        </w:rPr>
        <w:t>.</w:t>
      </w:r>
      <w:r w:rsidRPr="00346576">
        <w:rPr>
          <w:rFonts w:ascii="Arial" w:hAnsi="Arial" w:cs="Arial"/>
        </w:rPr>
        <w:t xml:space="preserve"> </w:t>
      </w:r>
      <w:r w:rsidR="00076B58" w:rsidRPr="00346576">
        <w:rPr>
          <w:rFonts w:ascii="Arial" w:hAnsi="Arial" w:cs="Arial"/>
        </w:rPr>
        <w:t>Prenajímateľ vyjadruje svoj súhlas s </w:t>
      </w:r>
      <w:r w:rsidR="00D1011F" w:rsidRPr="00346576">
        <w:rPr>
          <w:rFonts w:ascii="Arial" w:hAnsi="Arial" w:cs="Arial"/>
        </w:rPr>
        <w:t>tým, aby si N</w:t>
      </w:r>
      <w:r w:rsidR="00076B58" w:rsidRPr="00346576">
        <w:rPr>
          <w:rFonts w:ascii="Arial" w:hAnsi="Arial" w:cs="Arial"/>
        </w:rPr>
        <w:t>ájomca v prípade potreby zadovážil dodávku a poskytovanie služieb,</w:t>
      </w:r>
      <w:r w:rsidR="00D1011F" w:rsidRPr="00346576">
        <w:rPr>
          <w:rFonts w:ascii="Arial" w:hAnsi="Arial" w:cs="Arial"/>
        </w:rPr>
        <w:t xml:space="preserve"> potrebných na riadne užívanie P</w:t>
      </w:r>
      <w:r w:rsidR="00076B58" w:rsidRPr="00346576">
        <w:rPr>
          <w:rFonts w:ascii="Arial" w:hAnsi="Arial" w:cs="Arial"/>
        </w:rPr>
        <w:t xml:space="preserve">redmetu </w:t>
      </w:r>
      <w:r w:rsidR="00D1011F" w:rsidRPr="00346576">
        <w:rPr>
          <w:rFonts w:ascii="Arial" w:hAnsi="Arial" w:cs="Arial"/>
        </w:rPr>
        <w:t>nájmu a plnenie predmetu tejto Z</w:t>
      </w:r>
      <w:r w:rsidR="00076B58" w:rsidRPr="00346576">
        <w:rPr>
          <w:rFonts w:ascii="Arial" w:hAnsi="Arial" w:cs="Arial"/>
        </w:rPr>
        <w:t>mluvy (ako napr. telekomunikačné služby, odvoz a likvidácia odpadov, logistické služby, iné), pričom nákl</w:t>
      </w:r>
      <w:r w:rsidR="00D1011F" w:rsidRPr="00346576">
        <w:rPr>
          <w:rFonts w:ascii="Arial" w:hAnsi="Arial" w:cs="Arial"/>
        </w:rPr>
        <w:t>ady s tým spojené bude znášať N</w:t>
      </w:r>
      <w:r w:rsidR="00076B58" w:rsidRPr="00346576">
        <w:rPr>
          <w:rFonts w:ascii="Arial" w:hAnsi="Arial" w:cs="Arial"/>
        </w:rPr>
        <w:t>ájomca.</w:t>
      </w:r>
    </w:p>
    <w:p w14:paraId="15CA619C" w14:textId="77777777" w:rsidR="0027546D" w:rsidRPr="00346576" w:rsidRDefault="00351D7A">
      <w:pPr>
        <w:pStyle w:val="Odsekzoznamu"/>
        <w:numPr>
          <w:ilvl w:val="0"/>
          <w:numId w:val="34"/>
        </w:numPr>
        <w:jc w:val="both"/>
        <w:rPr>
          <w:rFonts w:ascii="Arial" w:hAnsi="Arial" w:cs="Arial"/>
          <w:b/>
        </w:rPr>
      </w:pPr>
      <w:r w:rsidRPr="00346576">
        <w:rPr>
          <w:rFonts w:ascii="Arial" w:hAnsi="Arial" w:cs="Arial"/>
          <w:b/>
        </w:rPr>
        <w:t>Náklady spojené s realizáciou údržby resp. opravy</w:t>
      </w:r>
      <w:r w:rsidRPr="00346576">
        <w:rPr>
          <w:rFonts w:ascii="Arial" w:hAnsi="Arial" w:cs="Arial"/>
        </w:rPr>
        <w:t xml:space="preserve"> budú v p</w:t>
      </w:r>
      <w:r w:rsidR="00D1011F" w:rsidRPr="00346576">
        <w:rPr>
          <w:rFonts w:ascii="Arial" w:hAnsi="Arial" w:cs="Arial"/>
        </w:rPr>
        <w:t>lnom rozsahu znášané zo strany N</w:t>
      </w:r>
      <w:r w:rsidRPr="00346576">
        <w:rPr>
          <w:rFonts w:ascii="Arial" w:hAnsi="Arial" w:cs="Arial"/>
        </w:rPr>
        <w:t xml:space="preserve">ájomcu, s výnimkou realizácie </w:t>
      </w:r>
      <w:r w:rsidR="000630F0" w:rsidRPr="00346576">
        <w:rPr>
          <w:rFonts w:ascii="Arial" w:hAnsi="Arial" w:cs="Arial"/>
        </w:rPr>
        <w:t>opráv a</w:t>
      </w:r>
      <w:r w:rsidR="005F1D1C" w:rsidRPr="00346576">
        <w:rPr>
          <w:rFonts w:ascii="Arial" w:hAnsi="Arial" w:cs="Arial"/>
        </w:rPr>
        <w:t> </w:t>
      </w:r>
      <w:r w:rsidR="000630F0" w:rsidRPr="00346576">
        <w:rPr>
          <w:rFonts w:ascii="Arial" w:hAnsi="Arial" w:cs="Arial"/>
        </w:rPr>
        <w:t>odstraňovania</w:t>
      </w:r>
      <w:r w:rsidR="005F1D1C" w:rsidRPr="00346576">
        <w:rPr>
          <w:rFonts w:ascii="Arial" w:hAnsi="Arial" w:cs="Arial"/>
        </w:rPr>
        <w:t xml:space="preserve"> havarijných stavov zariadení dodávajúcich energie (vodu, elektrinu, plyn, iné), ktoré budú znášan</w:t>
      </w:r>
      <w:r w:rsidR="00D1011F" w:rsidRPr="00346576">
        <w:rPr>
          <w:rFonts w:ascii="Arial" w:hAnsi="Arial" w:cs="Arial"/>
        </w:rPr>
        <w:t>é zo strany P</w:t>
      </w:r>
      <w:r w:rsidR="00076B58" w:rsidRPr="00346576">
        <w:rPr>
          <w:rFonts w:ascii="Arial" w:hAnsi="Arial" w:cs="Arial"/>
        </w:rPr>
        <w:t>renajímat</w:t>
      </w:r>
      <w:r w:rsidR="00D1011F" w:rsidRPr="00346576">
        <w:rPr>
          <w:rFonts w:ascii="Arial" w:hAnsi="Arial" w:cs="Arial"/>
        </w:rPr>
        <w:t>eľa, pričom v tomto prípade je P</w:t>
      </w:r>
      <w:r w:rsidR="00076B58" w:rsidRPr="00346576">
        <w:rPr>
          <w:rFonts w:ascii="Arial" w:hAnsi="Arial" w:cs="Arial"/>
        </w:rPr>
        <w:t>renajímateľ povinný zabezpečiť realizáciu opráv bez zbytočného odkladu potom, čo ho nájomca o potrebe ich vykonania informoval.</w:t>
      </w:r>
      <w:r w:rsidRPr="00346576">
        <w:rPr>
          <w:rFonts w:ascii="Arial" w:hAnsi="Arial" w:cs="Arial"/>
        </w:rPr>
        <w:t xml:space="preserve">  </w:t>
      </w:r>
    </w:p>
    <w:p w14:paraId="100F648F" w14:textId="77777777" w:rsidR="0027546D" w:rsidRPr="00346576" w:rsidRDefault="00351D7A">
      <w:pPr>
        <w:pStyle w:val="Odsekzoznamu"/>
        <w:numPr>
          <w:ilvl w:val="0"/>
          <w:numId w:val="34"/>
        </w:numPr>
        <w:jc w:val="both"/>
        <w:rPr>
          <w:rFonts w:ascii="Arial" w:hAnsi="Arial" w:cs="Arial"/>
          <w:b/>
        </w:rPr>
      </w:pPr>
      <w:r w:rsidRPr="00346576">
        <w:rPr>
          <w:rFonts w:ascii="Arial" w:hAnsi="Arial" w:cs="Arial"/>
        </w:rPr>
        <w:t>N</w:t>
      </w:r>
      <w:r w:rsidR="00D1011F" w:rsidRPr="00346576">
        <w:rPr>
          <w:rFonts w:ascii="Arial" w:hAnsi="Arial" w:cs="Arial"/>
        </w:rPr>
        <w:t>ájomca je povinný P</w:t>
      </w:r>
      <w:r w:rsidRPr="00346576">
        <w:rPr>
          <w:rFonts w:ascii="Arial" w:hAnsi="Arial" w:cs="Arial"/>
        </w:rPr>
        <w:t xml:space="preserve">redmet nájmu </w:t>
      </w:r>
      <w:r w:rsidRPr="00346576">
        <w:rPr>
          <w:rFonts w:ascii="Arial" w:hAnsi="Arial" w:cs="Arial"/>
          <w:b/>
        </w:rPr>
        <w:t>poistiť</w:t>
      </w:r>
      <w:r w:rsidR="00AA03E6" w:rsidRPr="00346576">
        <w:rPr>
          <w:rFonts w:ascii="Arial" w:hAnsi="Arial" w:cs="Arial"/>
        </w:rPr>
        <w:t xml:space="preserve">. </w:t>
      </w:r>
    </w:p>
    <w:p w14:paraId="39917A7C" w14:textId="06234936" w:rsidR="0027546D" w:rsidRPr="00346576" w:rsidRDefault="00B64DE9">
      <w:pPr>
        <w:pStyle w:val="Odsekzoznamu"/>
        <w:numPr>
          <w:ilvl w:val="0"/>
          <w:numId w:val="34"/>
        </w:numPr>
        <w:spacing w:line="264" w:lineRule="auto"/>
        <w:jc w:val="both"/>
        <w:rPr>
          <w:rFonts w:ascii="Arial" w:hAnsi="Arial" w:cs="Arial"/>
        </w:rPr>
      </w:pPr>
      <w:r w:rsidRPr="00346576">
        <w:rPr>
          <w:rFonts w:ascii="Arial" w:hAnsi="Arial" w:cs="Arial"/>
        </w:rPr>
        <w:t xml:space="preserve">Zmluvné strany sa dohodli, že nájom podľa tejto Zmluvy bude na návrh Prenajímateľa zapísaný do príslušného Katastra nehnuteľností. Prenajímateľ je povinný </w:t>
      </w:r>
      <w:r w:rsidRPr="00346576">
        <w:rPr>
          <w:rFonts w:ascii="Arial" w:hAnsi="Arial" w:cs="Arial"/>
          <w:b/>
        </w:rPr>
        <w:t>návrh na zápis nájmu do príslušného Katastra nehnuteľností</w:t>
      </w:r>
      <w:r w:rsidRPr="00346576">
        <w:rPr>
          <w:rFonts w:ascii="Arial" w:hAnsi="Arial" w:cs="Arial"/>
        </w:rPr>
        <w:t xml:space="preserve"> podať najneskôr do 10 pracovných dní odo dňa účinnosti te</w:t>
      </w:r>
      <w:r w:rsidR="00346576">
        <w:rPr>
          <w:rFonts w:ascii="Arial" w:hAnsi="Arial" w:cs="Arial"/>
        </w:rPr>
        <w:t>jto Zmluvy, t.</w:t>
      </w:r>
      <w:r w:rsidR="00B409FC" w:rsidRPr="00346576">
        <w:rPr>
          <w:rFonts w:ascii="Arial" w:hAnsi="Arial" w:cs="Arial"/>
        </w:rPr>
        <w:t>j. v zmysle Čl. IX</w:t>
      </w:r>
      <w:r w:rsidR="00346576">
        <w:rPr>
          <w:rFonts w:ascii="Arial" w:hAnsi="Arial" w:cs="Arial"/>
        </w:rPr>
        <w:t>.</w:t>
      </w:r>
      <w:r w:rsidR="00B409FC" w:rsidRPr="00346576">
        <w:rPr>
          <w:rFonts w:ascii="Arial" w:hAnsi="Arial" w:cs="Arial"/>
        </w:rPr>
        <w:t xml:space="preserve"> ods. 3</w:t>
      </w:r>
      <w:r w:rsidRPr="00346576">
        <w:rPr>
          <w:rFonts w:ascii="Arial" w:hAnsi="Arial" w:cs="Arial"/>
        </w:rPr>
        <w:t xml:space="preserve"> tejto Zmluvy </w:t>
      </w:r>
    </w:p>
    <w:p w14:paraId="1D14AF8B" w14:textId="77777777" w:rsidR="0027546D" w:rsidRPr="00346576" w:rsidRDefault="0027546D">
      <w:pPr>
        <w:pStyle w:val="Odsekzoznamu"/>
        <w:jc w:val="both"/>
        <w:rPr>
          <w:rFonts w:ascii="Arial" w:hAnsi="Arial" w:cs="Arial"/>
          <w:b/>
        </w:rPr>
      </w:pPr>
    </w:p>
    <w:p w14:paraId="3D9F240A" w14:textId="77777777" w:rsidR="00D80F7C" w:rsidRPr="00346576" w:rsidRDefault="00D80F7C" w:rsidP="00703B29">
      <w:pPr>
        <w:jc w:val="both"/>
        <w:rPr>
          <w:rFonts w:ascii="Arial" w:hAnsi="Arial" w:cs="Arial"/>
        </w:rPr>
      </w:pPr>
    </w:p>
    <w:p w14:paraId="1D36647C" w14:textId="77777777" w:rsidR="0008185D" w:rsidRPr="00BD6BF6" w:rsidRDefault="0008185D">
      <w:pPr>
        <w:jc w:val="both"/>
        <w:rPr>
          <w:rFonts w:ascii="Arial" w:hAnsi="Arial" w:cs="Arial"/>
          <w:color w:val="000000"/>
          <w:rPrChange w:id="918" w:author="JUDr. Katarína Šimanská" w:date="2018-11-05T13:23:00Z">
            <w:rPr>
              <w:rFonts w:asciiTheme="minorHAnsi" w:hAnsiTheme="minorHAnsi" w:cs="Calibri"/>
              <w:color w:val="000000"/>
              <w:sz w:val="20"/>
              <w:szCs w:val="20"/>
            </w:rPr>
          </w:rPrChange>
        </w:rPr>
      </w:pPr>
    </w:p>
    <w:p w14:paraId="4AB99C26" w14:textId="77777777" w:rsidR="0008185D" w:rsidRPr="00BD6BF6" w:rsidRDefault="00EE1EF4">
      <w:pPr>
        <w:jc w:val="center"/>
        <w:rPr>
          <w:rFonts w:ascii="Arial" w:hAnsi="Arial" w:cs="Arial"/>
          <w:b/>
          <w:rPrChange w:id="919" w:author="JUDr. Katarína Šimanská" w:date="2018-11-05T13:23:00Z">
            <w:rPr>
              <w:rFonts w:asciiTheme="minorHAnsi" w:hAnsiTheme="minorHAnsi" w:cs="Arial"/>
              <w:b/>
              <w:sz w:val="20"/>
              <w:szCs w:val="20"/>
            </w:rPr>
          </w:rPrChange>
        </w:rPr>
      </w:pPr>
      <w:r w:rsidRPr="00BD6BF6">
        <w:rPr>
          <w:rFonts w:ascii="Arial" w:hAnsi="Arial" w:cs="Arial"/>
          <w:b/>
          <w:rPrChange w:id="920" w:author="JUDr. Katarína Šimanská" w:date="2018-11-05T13:23:00Z">
            <w:rPr>
              <w:rFonts w:asciiTheme="minorHAnsi" w:hAnsiTheme="minorHAnsi" w:cs="Arial"/>
              <w:b/>
              <w:sz w:val="20"/>
              <w:szCs w:val="20"/>
            </w:rPr>
          </w:rPrChange>
        </w:rPr>
        <w:t xml:space="preserve">Čl. </w:t>
      </w:r>
      <w:r w:rsidR="00E1485E" w:rsidRPr="00BD6BF6">
        <w:rPr>
          <w:rFonts w:ascii="Arial" w:hAnsi="Arial" w:cs="Arial"/>
          <w:b/>
          <w:rPrChange w:id="921" w:author="JUDr. Katarína Šimanská" w:date="2018-11-05T13:23:00Z">
            <w:rPr>
              <w:rFonts w:asciiTheme="minorHAnsi" w:hAnsiTheme="minorHAnsi" w:cs="Arial"/>
              <w:b/>
              <w:sz w:val="20"/>
              <w:szCs w:val="20"/>
            </w:rPr>
          </w:rPrChange>
        </w:rPr>
        <w:t>I</w:t>
      </w:r>
      <w:r w:rsidRPr="00BD6BF6">
        <w:rPr>
          <w:rFonts w:ascii="Arial" w:hAnsi="Arial" w:cs="Arial"/>
          <w:b/>
          <w:rPrChange w:id="922" w:author="JUDr. Katarína Šimanská" w:date="2018-11-05T13:23:00Z">
            <w:rPr>
              <w:rFonts w:asciiTheme="minorHAnsi" w:hAnsiTheme="minorHAnsi" w:cs="Arial"/>
              <w:b/>
              <w:sz w:val="20"/>
              <w:szCs w:val="20"/>
            </w:rPr>
          </w:rPrChange>
        </w:rPr>
        <w:t>X</w:t>
      </w:r>
      <w:r w:rsidR="0008185D" w:rsidRPr="00BD6BF6">
        <w:rPr>
          <w:rFonts w:ascii="Arial" w:hAnsi="Arial" w:cs="Arial"/>
          <w:b/>
          <w:rPrChange w:id="923" w:author="JUDr. Katarína Šimanská" w:date="2018-11-05T13:23:00Z">
            <w:rPr>
              <w:rFonts w:asciiTheme="minorHAnsi" w:hAnsiTheme="minorHAnsi" w:cs="Arial"/>
              <w:b/>
              <w:sz w:val="20"/>
              <w:szCs w:val="20"/>
            </w:rPr>
          </w:rPrChange>
        </w:rPr>
        <w:t>.</w:t>
      </w:r>
    </w:p>
    <w:p w14:paraId="4DA832FF" w14:textId="77777777" w:rsidR="0008185D" w:rsidRPr="00BD6BF6" w:rsidRDefault="0008185D" w:rsidP="00EF41F9">
      <w:pPr>
        <w:jc w:val="center"/>
        <w:rPr>
          <w:rFonts w:ascii="Arial" w:hAnsi="Arial" w:cs="Arial"/>
          <w:b/>
          <w:rPrChange w:id="924" w:author="JUDr. Katarína Šimanská" w:date="2018-11-05T13:23:00Z">
            <w:rPr>
              <w:rFonts w:asciiTheme="minorHAnsi" w:hAnsiTheme="minorHAnsi" w:cs="Arial"/>
              <w:b/>
              <w:sz w:val="20"/>
              <w:szCs w:val="20"/>
            </w:rPr>
          </w:rPrChange>
        </w:rPr>
      </w:pPr>
      <w:r w:rsidRPr="00BD6BF6">
        <w:rPr>
          <w:rFonts w:ascii="Arial" w:hAnsi="Arial" w:cs="Arial"/>
          <w:b/>
          <w:rPrChange w:id="925" w:author="JUDr. Katarína Šimanská" w:date="2018-11-05T13:23:00Z">
            <w:rPr>
              <w:rFonts w:asciiTheme="minorHAnsi" w:hAnsiTheme="minorHAnsi" w:cs="Arial"/>
              <w:b/>
              <w:sz w:val="20"/>
              <w:szCs w:val="20"/>
            </w:rPr>
          </w:rPrChange>
        </w:rPr>
        <w:t>Záverečné ustanovenia</w:t>
      </w:r>
    </w:p>
    <w:p w14:paraId="48B94EA2" w14:textId="77777777" w:rsidR="002E7D44" w:rsidRPr="00BD6BF6" w:rsidRDefault="0008185D" w:rsidP="00E1485E">
      <w:pPr>
        <w:pStyle w:val="Odsekzoznamu"/>
        <w:numPr>
          <w:ilvl w:val="0"/>
          <w:numId w:val="14"/>
        </w:numPr>
        <w:jc w:val="both"/>
        <w:rPr>
          <w:rFonts w:ascii="Arial" w:hAnsi="Arial" w:cs="Arial"/>
          <w:rPrChange w:id="926" w:author="JUDr. Katarína Šimanská" w:date="2018-11-05T13:23:00Z">
            <w:rPr>
              <w:rFonts w:asciiTheme="minorHAnsi" w:hAnsiTheme="minorHAnsi" w:cs="Arial"/>
              <w:sz w:val="20"/>
              <w:szCs w:val="20"/>
            </w:rPr>
          </w:rPrChange>
        </w:rPr>
      </w:pPr>
      <w:r w:rsidRPr="00BD6BF6">
        <w:rPr>
          <w:rFonts w:ascii="Arial" w:hAnsi="Arial" w:cs="Arial"/>
          <w:rPrChange w:id="927" w:author="JUDr. Katarína Šimanská" w:date="2018-11-05T13:23:00Z">
            <w:rPr>
              <w:rFonts w:asciiTheme="minorHAnsi" w:hAnsiTheme="minorHAnsi" w:cs="Arial"/>
              <w:sz w:val="20"/>
              <w:szCs w:val="20"/>
            </w:rPr>
          </w:rPrChange>
        </w:rPr>
        <w:t>Zmluva sa vyhotovuje v piatich vyhotoveniach, pre prenajímateľa tri vyhotovenia a nájomcu dve vyhotovenia totožného znenia.</w:t>
      </w:r>
    </w:p>
    <w:p w14:paraId="080A6935" w14:textId="51C3925D" w:rsidR="002E7D44" w:rsidRPr="00BD6BF6" w:rsidRDefault="00D1011F" w:rsidP="00E1485E">
      <w:pPr>
        <w:pStyle w:val="Odsekzoznamu"/>
        <w:numPr>
          <w:ilvl w:val="0"/>
          <w:numId w:val="14"/>
        </w:numPr>
        <w:jc w:val="both"/>
        <w:rPr>
          <w:rFonts w:ascii="Arial" w:hAnsi="Arial" w:cs="Arial"/>
          <w:rPrChange w:id="928" w:author="JUDr. Katarína Šimanská" w:date="2018-11-05T13:23:00Z">
            <w:rPr>
              <w:rFonts w:asciiTheme="minorHAnsi" w:hAnsiTheme="minorHAnsi" w:cs="Arial"/>
              <w:sz w:val="20"/>
              <w:szCs w:val="20"/>
            </w:rPr>
          </w:rPrChange>
        </w:rPr>
      </w:pPr>
      <w:r w:rsidRPr="00BD6BF6">
        <w:rPr>
          <w:rFonts w:ascii="Arial" w:hAnsi="Arial" w:cs="Arial"/>
          <w:rPrChange w:id="929" w:author="JUDr. Katarína Šimanská" w:date="2018-11-05T13:23:00Z">
            <w:rPr>
              <w:rFonts w:asciiTheme="minorHAnsi" w:hAnsiTheme="minorHAnsi" w:cs="Arial"/>
              <w:sz w:val="20"/>
              <w:szCs w:val="20"/>
            </w:rPr>
          </w:rPrChange>
        </w:rPr>
        <w:t>Táto Z</w:t>
      </w:r>
      <w:r w:rsidR="0008185D" w:rsidRPr="00BD6BF6">
        <w:rPr>
          <w:rFonts w:ascii="Arial" w:hAnsi="Arial" w:cs="Arial"/>
          <w:rPrChange w:id="930" w:author="JUDr. Katarína Šimanská" w:date="2018-11-05T13:23:00Z">
            <w:rPr>
              <w:rFonts w:asciiTheme="minorHAnsi" w:hAnsiTheme="minorHAnsi" w:cs="Arial"/>
              <w:sz w:val="20"/>
              <w:szCs w:val="20"/>
            </w:rPr>
          </w:rPrChange>
        </w:rPr>
        <w:t xml:space="preserve">mluva sa povinne zverejňuje v zmysle § 47a Občianskeho zákonníka a podľa </w:t>
      </w:r>
      <w:r w:rsidR="00346576">
        <w:rPr>
          <w:rFonts w:ascii="Arial" w:hAnsi="Arial" w:cs="Arial"/>
        </w:rPr>
        <w:t xml:space="preserve">    </w:t>
      </w:r>
      <w:r w:rsidR="0008185D" w:rsidRPr="00BD6BF6">
        <w:rPr>
          <w:rFonts w:ascii="Arial" w:hAnsi="Arial" w:cs="Arial"/>
          <w:rPrChange w:id="931" w:author="JUDr. Katarína Šimanská" w:date="2018-11-05T13:23:00Z">
            <w:rPr>
              <w:rFonts w:asciiTheme="minorHAnsi" w:hAnsiTheme="minorHAnsi" w:cs="Arial"/>
              <w:sz w:val="20"/>
              <w:szCs w:val="20"/>
            </w:rPr>
          </w:rPrChange>
        </w:rPr>
        <w:t>§ 5a zákona č. 211/2000 Z. z. o slobodnom prístupe k informáciám v znení platných právnych predpisov. Zmluvné strany súhlasia so zverejnen</w:t>
      </w:r>
      <w:r w:rsidRPr="00BD6BF6">
        <w:rPr>
          <w:rFonts w:ascii="Arial" w:hAnsi="Arial" w:cs="Arial"/>
          <w:rPrChange w:id="932" w:author="JUDr. Katarína Šimanská" w:date="2018-11-05T13:23:00Z">
            <w:rPr>
              <w:rFonts w:asciiTheme="minorHAnsi" w:hAnsiTheme="minorHAnsi" w:cs="Arial"/>
              <w:sz w:val="20"/>
              <w:szCs w:val="20"/>
            </w:rPr>
          </w:rPrChange>
        </w:rPr>
        <w:t>ím tejto zmluvy na web stránke P</w:t>
      </w:r>
      <w:r w:rsidR="0008185D" w:rsidRPr="00BD6BF6">
        <w:rPr>
          <w:rFonts w:ascii="Arial" w:hAnsi="Arial" w:cs="Arial"/>
          <w:rPrChange w:id="933" w:author="JUDr. Katarína Šimanská" w:date="2018-11-05T13:23:00Z">
            <w:rPr>
              <w:rFonts w:asciiTheme="minorHAnsi" w:hAnsiTheme="minorHAnsi" w:cs="Arial"/>
              <w:sz w:val="20"/>
              <w:szCs w:val="20"/>
            </w:rPr>
          </w:rPrChange>
        </w:rPr>
        <w:t xml:space="preserve">renajímateľa. </w:t>
      </w:r>
    </w:p>
    <w:p w14:paraId="1272CD41" w14:textId="250B9985" w:rsidR="002E7D44" w:rsidRPr="00346576" w:rsidRDefault="007B0F06" w:rsidP="00E1485E">
      <w:pPr>
        <w:pStyle w:val="Odsekzoznamu"/>
        <w:numPr>
          <w:ilvl w:val="0"/>
          <w:numId w:val="14"/>
        </w:numPr>
        <w:jc w:val="both"/>
        <w:rPr>
          <w:rFonts w:ascii="Arial" w:hAnsi="Arial" w:cs="Arial"/>
        </w:rPr>
      </w:pPr>
      <w:r w:rsidRPr="00BD6BF6">
        <w:rPr>
          <w:rFonts w:ascii="Arial" w:hAnsi="Arial" w:cs="Arial"/>
          <w:rPrChange w:id="934" w:author="JUDr. Katarína Šimanská" w:date="2018-11-05T13:23:00Z">
            <w:rPr>
              <w:rFonts w:asciiTheme="minorHAnsi" w:hAnsiTheme="minorHAnsi" w:cs="Arial"/>
              <w:sz w:val="20"/>
              <w:szCs w:val="20"/>
            </w:rPr>
          </w:rPrChange>
        </w:rPr>
        <w:lastRenderedPageBreak/>
        <w:t>Táto zmluva nadobúda</w:t>
      </w:r>
      <w:r w:rsidR="00D1011F" w:rsidRPr="00BD6BF6">
        <w:rPr>
          <w:rFonts w:ascii="Arial" w:hAnsi="Arial" w:cs="Arial"/>
          <w:rPrChange w:id="935" w:author="JUDr. Katarína Šimanská" w:date="2018-11-05T13:23:00Z">
            <w:rPr>
              <w:rFonts w:asciiTheme="minorHAnsi" w:hAnsiTheme="minorHAnsi" w:cs="Arial"/>
              <w:sz w:val="20"/>
              <w:szCs w:val="20"/>
            </w:rPr>
          </w:rPrChange>
        </w:rPr>
        <w:t xml:space="preserve"> </w:t>
      </w:r>
      <w:r w:rsidR="00D1011F" w:rsidRPr="00346576">
        <w:rPr>
          <w:rFonts w:ascii="Arial" w:hAnsi="Arial" w:cs="Arial"/>
          <w:b/>
          <w:rPrChange w:id="936" w:author="JUDr. Katarína Šimanská" w:date="2018-11-05T13:23:00Z">
            <w:rPr>
              <w:rFonts w:asciiTheme="minorHAnsi" w:hAnsiTheme="minorHAnsi" w:cs="Arial"/>
              <w:sz w:val="20"/>
              <w:szCs w:val="20"/>
            </w:rPr>
          </w:rPrChange>
        </w:rPr>
        <w:t>platnosť</w:t>
      </w:r>
      <w:r w:rsidR="00D1011F" w:rsidRPr="00BD6BF6">
        <w:rPr>
          <w:rFonts w:ascii="Arial" w:hAnsi="Arial" w:cs="Arial"/>
          <w:rPrChange w:id="937" w:author="JUDr. Katarína Šimanská" w:date="2018-11-05T13:23:00Z">
            <w:rPr>
              <w:rFonts w:asciiTheme="minorHAnsi" w:hAnsiTheme="minorHAnsi" w:cs="Arial"/>
              <w:sz w:val="20"/>
              <w:szCs w:val="20"/>
            </w:rPr>
          </w:rPrChange>
        </w:rPr>
        <w:t xml:space="preserve"> jej podpísaním oboma Z</w:t>
      </w:r>
      <w:r w:rsidRPr="00BD6BF6">
        <w:rPr>
          <w:rFonts w:ascii="Arial" w:hAnsi="Arial" w:cs="Arial"/>
          <w:rPrChange w:id="938" w:author="JUDr. Katarína Šimanská" w:date="2018-11-05T13:23:00Z">
            <w:rPr>
              <w:rFonts w:asciiTheme="minorHAnsi" w:hAnsiTheme="minorHAnsi" w:cs="Arial"/>
              <w:sz w:val="20"/>
              <w:szCs w:val="20"/>
            </w:rPr>
          </w:rPrChange>
        </w:rPr>
        <w:t>mluvnými stranami a </w:t>
      </w:r>
      <w:r w:rsidRPr="00346576">
        <w:rPr>
          <w:rFonts w:ascii="Arial" w:hAnsi="Arial" w:cs="Arial"/>
          <w:b/>
          <w:rPrChange w:id="939" w:author="JUDr. Katarína Šimanská" w:date="2018-11-05T13:23:00Z">
            <w:rPr>
              <w:rFonts w:asciiTheme="minorHAnsi" w:hAnsiTheme="minorHAnsi" w:cs="Arial"/>
              <w:sz w:val="20"/>
              <w:szCs w:val="20"/>
            </w:rPr>
          </w:rPrChange>
        </w:rPr>
        <w:t>účinnosť</w:t>
      </w:r>
      <w:r w:rsidRPr="00BD6BF6">
        <w:rPr>
          <w:rFonts w:ascii="Arial" w:hAnsi="Arial" w:cs="Arial"/>
          <w:rPrChange w:id="940" w:author="JUDr. Katarína Šimanská" w:date="2018-11-05T13:23:00Z">
            <w:rPr>
              <w:rFonts w:asciiTheme="minorHAnsi" w:hAnsiTheme="minorHAnsi" w:cs="Arial"/>
              <w:sz w:val="20"/>
              <w:szCs w:val="20"/>
            </w:rPr>
          </w:rPrChange>
        </w:rPr>
        <w:t xml:space="preserve"> dňom nasledujúcim po dni jej zverejnenia</w:t>
      </w:r>
      <w:r w:rsidR="00D1011F" w:rsidRPr="00BD6BF6">
        <w:rPr>
          <w:rFonts w:ascii="Arial" w:hAnsi="Arial" w:cs="Arial"/>
          <w:rPrChange w:id="941" w:author="JUDr. Katarína Šimanská" w:date="2018-11-05T13:23:00Z">
            <w:rPr>
              <w:rFonts w:asciiTheme="minorHAnsi" w:hAnsiTheme="minorHAnsi" w:cs="Arial"/>
              <w:sz w:val="20"/>
              <w:szCs w:val="20"/>
            </w:rPr>
          </w:rPrChange>
        </w:rPr>
        <w:t xml:space="preserve"> podľa bodu 2. tohto článku </w:t>
      </w:r>
      <w:r w:rsidR="00D1011F" w:rsidRPr="00346576">
        <w:rPr>
          <w:rFonts w:ascii="Arial" w:hAnsi="Arial" w:cs="Arial"/>
        </w:rPr>
        <w:t>Z</w:t>
      </w:r>
      <w:r w:rsidR="00AA03E6" w:rsidRPr="00346576">
        <w:rPr>
          <w:rFonts w:ascii="Arial" w:hAnsi="Arial" w:cs="Arial"/>
        </w:rPr>
        <w:t>mluvy</w:t>
      </w:r>
      <w:r w:rsidRPr="00346576">
        <w:rPr>
          <w:rFonts w:ascii="Arial" w:hAnsi="Arial" w:cs="Arial"/>
        </w:rPr>
        <w:t>.</w:t>
      </w:r>
      <w:r w:rsidR="00747E1E" w:rsidRPr="00346576">
        <w:rPr>
          <w:rFonts w:ascii="Arial" w:hAnsi="Arial" w:cs="Arial"/>
        </w:rPr>
        <w:t xml:space="preserve"> Podmienkou účinnosti tejto Zmluvy je zároveň podpísanie Dohody o užívaní </w:t>
      </w:r>
      <w:r w:rsidRPr="00346576">
        <w:rPr>
          <w:rFonts w:ascii="Arial" w:hAnsi="Arial" w:cs="Arial"/>
        </w:rPr>
        <w:t xml:space="preserve"> </w:t>
      </w:r>
      <w:r w:rsidR="00826E61" w:rsidRPr="00346576">
        <w:rPr>
          <w:rFonts w:ascii="Arial" w:hAnsi="Arial" w:cs="Arial"/>
        </w:rPr>
        <w:t>futbalového areálu TJ Máj Ružomberok – Černová</w:t>
      </w:r>
      <w:r w:rsidR="00346576">
        <w:rPr>
          <w:rFonts w:ascii="Arial" w:hAnsi="Arial" w:cs="Arial"/>
        </w:rPr>
        <w:t>, uzatvorenej medzi Nájomcom a </w:t>
      </w:r>
      <w:r w:rsidR="00826E61" w:rsidRPr="00346576">
        <w:rPr>
          <w:rFonts w:ascii="Arial" w:hAnsi="Arial" w:cs="Arial"/>
        </w:rPr>
        <w:t>TJ Máj Ružomberok – Černová.</w:t>
      </w:r>
    </w:p>
    <w:p w14:paraId="5938F687" w14:textId="77777777" w:rsidR="002E7D44" w:rsidRPr="00BD6BF6" w:rsidRDefault="0008185D" w:rsidP="00E1485E">
      <w:pPr>
        <w:pStyle w:val="Odsekzoznamu"/>
        <w:numPr>
          <w:ilvl w:val="0"/>
          <w:numId w:val="14"/>
        </w:numPr>
        <w:jc w:val="both"/>
        <w:rPr>
          <w:rFonts w:ascii="Arial" w:hAnsi="Arial" w:cs="Arial"/>
          <w:rPrChange w:id="942" w:author="JUDr. Katarína Šimanská" w:date="2018-11-05T13:23:00Z">
            <w:rPr>
              <w:rFonts w:asciiTheme="minorHAnsi" w:hAnsiTheme="minorHAnsi" w:cs="Arial"/>
              <w:sz w:val="20"/>
              <w:szCs w:val="20"/>
            </w:rPr>
          </w:rPrChange>
        </w:rPr>
      </w:pPr>
      <w:r w:rsidRPr="00BD6BF6">
        <w:rPr>
          <w:rFonts w:ascii="Arial" w:hAnsi="Arial" w:cs="Arial"/>
          <w:rPrChange w:id="943" w:author="JUDr. Katarína Šimanská" w:date="2018-11-05T13:23:00Z">
            <w:rPr>
              <w:rFonts w:asciiTheme="minorHAnsi" w:hAnsiTheme="minorHAnsi" w:cs="Arial"/>
              <w:sz w:val="20"/>
              <w:szCs w:val="20"/>
            </w:rPr>
          </w:rPrChange>
        </w:rPr>
        <w:t>Zmluva sa môže meniť a dopĺňať výlučne formou písomný</w:t>
      </w:r>
      <w:r w:rsidR="00D1011F" w:rsidRPr="00BD6BF6">
        <w:rPr>
          <w:rFonts w:ascii="Arial" w:hAnsi="Arial" w:cs="Arial"/>
          <w:rPrChange w:id="944" w:author="JUDr. Katarína Šimanská" w:date="2018-11-05T13:23:00Z">
            <w:rPr>
              <w:rFonts w:asciiTheme="minorHAnsi" w:hAnsiTheme="minorHAnsi" w:cs="Arial"/>
              <w:sz w:val="20"/>
              <w:szCs w:val="20"/>
            </w:rPr>
          </w:rPrChange>
        </w:rPr>
        <w:t>ch dodatkov, podpísaných oboma Z</w:t>
      </w:r>
      <w:r w:rsidRPr="00BD6BF6">
        <w:rPr>
          <w:rFonts w:ascii="Arial" w:hAnsi="Arial" w:cs="Arial"/>
          <w:rPrChange w:id="945" w:author="JUDr. Katarína Šimanská" w:date="2018-11-05T13:23:00Z">
            <w:rPr>
              <w:rFonts w:asciiTheme="minorHAnsi" w:hAnsiTheme="minorHAnsi" w:cs="Arial"/>
              <w:sz w:val="20"/>
              <w:szCs w:val="20"/>
            </w:rPr>
          </w:rPrChange>
        </w:rPr>
        <w:t xml:space="preserve">mluvnými stranami. </w:t>
      </w:r>
    </w:p>
    <w:p w14:paraId="7956708E" w14:textId="77777777" w:rsidR="002E7D44" w:rsidRPr="00BD6BF6" w:rsidRDefault="0008185D" w:rsidP="00E1485E">
      <w:pPr>
        <w:pStyle w:val="Odsekzoznamu"/>
        <w:numPr>
          <w:ilvl w:val="0"/>
          <w:numId w:val="14"/>
        </w:numPr>
        <w:jc w:val="both"/>
        <w:rPr>
          <w:rFonts w:ascii="Arial" w:hAnsi="Arial" w:cs="Arial"/>
          <w:rPrChange w:id="946" w:author="JUDr. Katarína Šimanská" w:date="2018-11-05T13:23:00Z">
            <w:rPr>
              <w:rFonts w:asciiTheme="minorHAnsi" w:hAnsiTheme="minorHAnsi" w:cs="Arial"/>
              <w:sz w:val="20"/>
              <w:szCs w:val="20"/>
            </w:rPr>
          </w:rPrChange>
        </w:rPr>
      </w:pPr>
      <w:r w:rsidRPr="00BD6BF6">
        <w:rPr>
          <w:rFonts w:ascii="Arial" w:hAnsi="Arial" w:cs="Arial"/>
          <w:rPrChange w:id="947" w:author="JUDr. Katarína Šimanská" w:date="2018-11-05T13:23:00Z">
            <w:rPr>
              <w:rFonts w:asciiTheme="minorHAnsi" w:hAnsiTheme="minorHAnsi" w:cs="Arial"/>
              <w:sz w:val="20"/>
              <w:szCs w:val="20"/>
            </w:rPr>
          </w:rPrChange>
        </w:rPr>
        <w:t>V prípade akéhokoľvek nedorozumenia, sporu alebo sporného nároku</w:t>
      </w:r>
      <w:r w:rsidR="00D1011F" w:rsidRPr="00BD6BF6">
        <w:rPr>
          <w:rFonts w:ascii="Arial" w:hAnsi="Arial" w:cs="Arial"/>
          <w:rPrChange w:id="948" w:author="JUDr. Katarína Šimanská" w:date="2018-11-05T13:23:00Z">
            <w:rPr>
              <w:rFonts w:asciiTheme="minorHAnsi" w:hAnsiTheme="minorHAnsi" w:cs="Arial"/>
              <w:sz w:val="20"/>
              <w:szCs w:val="20"/>
            </w:rPr>
          </w:rPrChange>
        </w:rPr>
        <w:t xml:space="preserve"> v súvislosti s obsahom tejto Z</w:t>
      </w:r>
      <w:r w:rsidR="00AA03E6" w:rsidRPr="00BD6BF6">
        <w:rPr>
          <w:rFonts w:ascii="Arial" w:hAnsi="Arial" w:cs="Arial"/>
          <w:rPrChange w:id="949" w:author="JUDr. Katarína Šimanská" w:date="2018-11-05T13:23:00Z">
            <w:rPr>
              <w:rFonts w:asciiTheme="minorHAnsi" w:hAnsiTheme="minorHAnsi" w:cs="Arial"/>
              <w:sz w:val="20"/>
              <w:szCs w:val="20"/>
            </w:rPr>
          </w:rPrChange>
        </w:rPr>
        <w:t>mluvy alebo v súvislosti s plnením jej predmetu</w:t>
      </w:r>
      <w:r w:rsidR="00D1011F" w:rsidRPr="00BD6BF6">
        <w:rPr>
          <w:rFonts w:ascii="Arial" w:hAnsi="Arial" w:cs="Arial"/>
          <w:rPrChange w:id="950" w:author="JUDr. Katarína Šimanská" w:date="2018-11-05T13:23:00Z">
            <w:rPr>
              <w:rFonts w:asciiTheme="minorHAnsi" w:hAnsiTheme="minorHAnsi" w:cs="Arial"/>
              <w:sz w:val="20"/>
              <w:szCs w:val="20"/>
            </w:rPr>
          </w:rPrChange>
        </w:rPr>
        <w:t xml:space="preserve"> sa obe Z</w:t>
      </w:r>
      <w:r w:rsidRPr="00BD6BF6">
        <w:rPr>
          <w:rFonts w:ascii="Arial" w:hAnsi="Arial" w:cs="Arial"/>
          <w:rPrChange w:id="951" w:author="JUDr. Katarína Šimanská" w:date="2018-11-05T13:23:00Z">
            <w:rPr>
              <w:rFonts w:asciiTheme="minorHAnsi" w:hAnsiTheme="minorHAnsi" w:cs="Arial"/>
              <w:sz w:val="20"/>
              <w:szCs w:val="20"/>
            </w:rPr>
          </w:rPrChange>
        </w:rPr>
        <w:t>mluvné strany zaväzujú riešiť ich prednostne cestou vzájomnej dohody.</w:t>
      </w:r>
      <w:r w:rsidR="00AA03E6" w:rsidRPr="00BD6BF6">
        <w:rPr>
          <w:rFonts w:ascii="Arial" w:hAnsi="Arial" w:cs="Arial"/>
          <w:rPrChange w:id="952" w:author="JUDr. Katarína Šimanská" w:date="2018-11-05T13:23:00Z">
            <w:rPr>
              <w:rFonts w:asciiTheme="minorHAnsi" w:hAnsiTheme="minorHAnsi" w:cs="Arial"/>
              <w:sz w:val="20"/>
              <w:szCs w:val="20"/>
            </w:rPr>
          </w:rPrChange>
        </w:rPr>
        <w:t xml:space="preserve"> V prípade, ak takáto dohoda nebude možná, platná, účinná, vykonateľná alebo bude v rozpore s právnym poriadkom bude spor s definitívnou platnosťou vyriešený miestne a vecne príslušným súdom v SR. </w:t>
      </w:r>
    </w:p>
    <w:p w14:paraId="0428FDC9" w14:textId="77777777" w:rsidR="002E7D44" w:rsidRPr="00BD6BF6" w:rsidRDefault="00D1011F" w:rsidP="00E1485E">
      <w:pPr>
        <w:pStyle w:val="Odsekzoznamu"/>
        <w:numPr>
          <w:ilvl w:val="0"/>
          <w:numId w:val="14"/>
        </w:numPr>
        <w:jc w:val="both"/>
        <w:rPr>
          <w:rFonts w:ascii="Arial" w:hAnsi="Arial" w:cs="Arial"/>
          <w:rPrChange w:id="953" w:author="JUDr. Katarína Šimanská" w:date="2018-11-05T13:23:00Z">
            <w:rPr>
              <w:rFonts w:asciiTheme="minorHAnsi" w:hAnsiTheme="minorHAnsi" w:cs="Arial"/>
              <w:sz w:val="20"/>
              <w:szCs w:val="20"/>
            </w:rPr>
          </w:rPrChange>
        </w:rPr>
      </w:pPr>
      <w:r w:rsidRPr="00BD6BF6">
        <w:rPr>
          <w:rFonts w:ascii="Arial" w:hAnsi="Arial" w:cs="Arial"/>
          <w:rPrChange w:id="954" w:author="JUDr. Katarína Šimanská" w:date="2018-11-05T13:23:00Z">
            <w:rPr>
              <w:rFonts w:asciiTheme="minorHAnsi" w:hAnsiTheme="minorHAnsi" w:cs="Arial"/>
              <w:sz w:val="20"/>
              <w:szCs w:val="20"/>
            </w:rPr>
          </w:rPrChange>
        </w:rPr>
        <w:t>Táto Z</w:t>
      </w:r>
      <w:r w:rsidR="00AA03E6" w:rsidRPr="00BD6BF6">
        <w:rPr>
          <w:rFonts w:ascii="Arial" w:hAnsi="Arial" w:cs="Arial"/>
          <w:rPrChange w:id="955" w:author="JUDr. Katarína Šimanská" w:date="2018-11-05T13:23:00Z">
            <w:rPr>
              <w:rFonts w:asciiTheme="minorHAnsi" w:hAnsiTheme="minorHAnsi" w:cs="Arial"/>
              <w:sz w:val="20"/>
              <w:szCs w:val="20"/>
            </w:rPr>
          </w:rPrChange>
        </w:rPr>
        <w:t>mluva sa riadi právnym poriadkom Slovenskej republiky.</w:t>
      </w:r>
    </w:p>
    <w:p w14:paraId="339CC7C9" w14:textId="77777777" w:rsidR="002E7D44" w:rsidRPr="00BD6BF6" w:rsidRDefault="0008185D" w:rsidP="00E1485E">
      <w:pPr>
        <w:pStyle w:val="Odsekzoznamu"/>
        <w:numPr>
          <w:ilvl w:val="0"/>
          <w:numId w:val="14"/>
        </w:numPr>
        <w:jc w:val="both"/>
        <w:rPr>
          <w:rFonts w:ascii="Arial" w:hAnsi="Arial" w:cs="Arial"/>
          <w:rPrChange w:id="956" w:author="JUDr. Katarína Šimanská" w:date="2018-11-05T13:23:00Z">
            <w:rPr>
              <w:rFonts w:asciiTheme="minorHAnsi" w:hAnsiTheme="minorHAnsi" w:cs="Arial"/>
              <w:sz w:val="20"/>
              <w:szCs w:val="20"/>
            </w:rPr>
          </w:rPrChange>
        </w:rPr>
      </w:pPr>
      <w:r w:rsidRPr="00BD6BF6">
        <w:rPr>
          <w:rFonts w:ascii="Arial" w:hAnsi="Arial" w:cs="Arial"/>
          <w:rPrChange w:id="957" w:author="JUDr. Katarína Šimanská" w:date="2018-11-05T13:23:00Z">
            <w:rPr>
              <w:rFonts w:asciiTheme="minorHAnsi" w:hAnsiTheme="minorHAnsi" w:cs="Arial"/>
              <w:sz w:val="20"/>
              <w:szCs w:val="20"/>
            </w:rPr>
          </w:rPrChange>
        </w:rPr>
        <w:t>Zmluvné strany súhlasia so spracovaním, zhromažďovaním, zaznamenávaním a uchovávaním ich osobných údajov uvedených v tejto zmluv</w:t>
      </w:r>
      <w:r w:rsidR="00D1011F" w:rsidRPr="00BD6BF6">
        <w:rPr>
          <w:rFonts w:ascii="Arial" w:hAnsi="Arial" w:cs="Arial"/>
          <w:rPrChange w:id="958" w:author="JUDr. Katarína Šimanská" w:date="2018-11-05T13:23:00Z">
            <w:rPr>
              <w:rFonts w:asciiTheme="minorHAnsi" w:hAnsiTheme="minorHAnsi" w:cs="Arial"/>
              <w:sz w:val="20"/>
              <w:szCs w:val="20"/>
            </w:rPr>
          </w:rPrChange>
        </w:rPr>
        <w:t>e a jej prílohách  v zmysle  zákona č. 18/2018</w:t>
      </w:r>
      <w:r w:rsidRPr="00BD6BF6">
        <w:rPr>
          <w:rFonts w:ascii="Arial" w:hAnsi="Arial" w:cs="Arial"/>
          <w:rPrChange w:id="959" w:author="JUDr. Katarína Šimanská" w:date="2018-11-05T13:23:00Z">
            <w:rPr>
              <w:rFonts w:asciiTheme="minorHAnsi" w:hAnsiTheme="minorHAnsi" w:cs="Arial"/>
              <w:sz w:val="20"/>
              <w:szCs w:val="20"/>
            </w:rPr>
          </w:rPrChange>
        </w:rPr>
        <w:t xml:space="preserve"> Z. z. o ochrane osobných údajov a o zmene a doplnení niektorých zákonov.</w:t>
      </w:r>
    </w:p>
    <w:p w14:paraId="20A9339A" w14:textId="77777777" w:rsidR="00D34476" w:rsidRPr="00BD6BF6" w:rsidRDefault="0008185D" w:rsidP="00E1485E">
      <w:pPr>
        <w:pStyle w:val="Odsekzoznamu"/>
        <w:numPr>
          <w:ilvl w:val="0"/>
          <w:numId w:val="14"/>
        </w:numPr>
        <w:jc w:val="both"/>
        <w:rPr>
          <w:rFonts w:ascii="Arial" w:hAnsi="Arial" w:cs="Arial"/>
          <w:rPrChange w:id="960" w:author="JUDr. Katarína Šimanská" w:date="2018-11-05T13:23:00Z">
            <w:rPr>
              <w:rFonts w:asciiTheme="minorHAnsi" w:hAnsiTheme="minorHAnsi" w:cs="Arial"/>
              <w:sz w:val="20"/>
              <w:szCs w:val="20"/>
            </w:rPr>
          </w:rPrChange>
        </w:rPr>
      </w:pPr>
      <w:r w:rsidRPr="00BD6BF6">
        <w:rPr>
          <w:rFonts w:ascii="Arial" w:hAnsi="Arial" w:cs="Arial"/>
          <w:rPrChange w:id="961" w:author="JUDr. Katarína Šimanská" w:date="2018-11-05T13:23:00Z">
            <w:rPr>
              <w:rFonts w:asciiTheme="minorHAnsi" w:hAnsiTheme="minorHAnsi" w:cs="Arial"/>
              <w:sz w:val="20"/>
              <w:szCs w:val="20"/>
            </w:rPr>
          </w:rPrChange>
        </w:rPr>
        <w:t>Všetky náro</w:t>
      </w:r>
      <w:r w:rsidR="00D1011F" w:rsidRPr="00BD6BF6">
        <w:rPr>
          <w:rFonts w:ascii="Arial" w:hAnsi="Arial" w:cs="Arial"/>
          <w:rPrChange w:id="962" w:author="JUDr. Katarína Šimanská" w:date="2018-11-05T13:23:00Z">
            <w:rPr>
              <w:rFonts w:asciiTheme="minorHAnsi" w:hAnsiTheme="minorHAnsi" w:cs="Arial"/>
              <w:sz w:val="20"/>
              <w:szCs w:val="20"/>
            </w:rPr>
          </w:rPrChange>
        </w:rPr>
        <w:t>ky a úkony vyplývajúce z tejto Zmluvy musia byť voči druhej Z</w:t>
      </w:r>
      <w:r w:rsidRPr="00BD6BF6">
        <w:rPr>
          <w:rFonts w:ascii="Arial" w:hAnsi="Arial" w:cs="Arial"/>
          <w:rPrChange w:id="963" w:author="JUDr. Katarína Šimanská" w:date="2018-11-05T13:23:00Z">
            <w:rPr>
              <w:rFonts w:asciiTheme="minorHAnsi" w:hAnsiTheme="minorHAnsi" w:cs="Arial"/>
              <w:sz w:val="20"/>
              <w:szCs w:val="20"/>
            </w:rPr>
          </w:rPrChange>
        </w:rPr>
        <w:t>mluvnej strane uplatnené písomne doporučeným listom ale</w:t>
      </w:r>
      <w:r w:rsidR="00D1011F" w:rsidRPr="00BD6BF6">
        <w:rPr>
          <w:rFonts w:ascii="Arial" w:hAnsi="Arial" w:cs="Arial"/>
          <w:rPrChange w:id="964" w:author="JUDr. Katarína Šimanská" w:date="2018-11-05T13:23:00Z">
            <w:rPr>
              <w:rFonts w:asciiTheme="minorHAnsi" w:hAnsiTheme="minorHAnsi" w:cs="Arial"/>
              <w:sz w:val="20"/>
              <w:szCs w:val="20"/>
            </w:rPr>
          </w:rPrChange>
        </w:rPr>
        <w:t>bo odovzdané osobne. Povinnosť Z</w:t>
      </w:r>
      <w:r w:rsidRPr="00BD6BF6">
        <w:rPr>
          <w:rFonts w:ascii="Arial" w:hAnsi="Arial" w:cs="Arial"/>
          <w:rPrChange w:id="965" w:author="JUDr. Katarína Šimanská" w:date="2018-11-05T13:23:00Z">
            <w:rPr>
              <w:rFonts w:asciiTheme="minorHAnsi" w:hAnsiTheme="minorHAnsi" w:cs="Arial"/>
              <w:sz w:val="20"/>
              <w:szCs w:val="20"/>
            </w:rPr>
          </w:rPrChange>
        </w:rPr>
        <w:t xml:space="preserve">mluvných strán </w:t>
      </w:r>
      <w:r w:rsidR="00BA1A68" w:rsidRPr="00BD6BF6">
        <w:rPr>
          <w:rFonts w:ascii="Arial" w:hAnsi="Arial" w:cs="Arial"/>
          <w:rPrChange w:id="966" w:author="JUDr. Katarína Šimanská" w:date="2018-11-05T13:23:00Z">
            <w:rPr>
              <w:rFonts w:asciiTheme="minorHAnsi" w:hAnsiTheme="minorHAnsi" w:cs="Arial"/>
              <w:sz w:val="20"/>
              <w:szCs w:val="20"/>
            </w:rPr>
          </w:rPrChange>
        </w:rPr>
        <w:t xml:space="preserve"> </w:t>
      </w:r>
      <w:r w:rsidRPr="00BD6BF6">
        <w:rPr>
          <w:rFonts w:ascii="Arial" w:hAnsi="Arial" w:cs="Arial"/>
          <w:rPrChange w:id="967" w:author="JUDr. Katarína Šimanská" w:date="2018-11-05T13:23:00Z">
            <w:rPr>
              <w:rFonts w:asciiTheme="minorHAnsi" w:hAnsiTheme="minorHAnsi" w:cs="Arial"/>
              <w:sz w:val="20"/>
              <w:szCs w:val="20"/>
            </w:rPr>
          </w:rPrChange>
        </w:rPr>
        <w:t>doručiť pí</w:t>
      </w:r>
      <w:r w:rsidR="00D1011F" w:rsidRPr="00BD6BF6">
        <w:rPr>
          <w:rFonts w:ascii="Arial" w:hAnsi="Arial" w:cs="Arial"/>
          <w:rPrChange w:id="968" w:author="JUDr. Katarína Šimanská" w:date="2018-11-05T13:23:00Z">
            <w:rPr>
              <w:rFonts w:asciiTheme="minorHAnsi" w:hAnsiTheme="minorHAnsi" w:cs="Arial"/>
              <w:sz w:val="20"/>
              <w:szCs w:val="20"/>
            </w:rPr>
          </w:rPrChange>
        </w:rPr>
        <w:t>somnosť sa splní, len čo druhá Z</w:t>
      </w:r>
      <w:r w:rsidRPr="00BD6BF6">
        <w:rPr>
          <w:rFonts w:ascii="Arial" w:hAnsi="Arial" w:cs="Arial"/>
          <w:rPrChange w:id="969" w:author="JUDr. Katarína Šimanská" w:date="2018-11-05T13:23:00Z">
            <w:rPr>
              <w:rFonts w:asciiTheme="minorHAnsi" w:hAnsiTheme="minorHAnsi" w:cs="Arial"/>
              <w:sz w:val="20"/>
              <w:szCs w:val="20"/>
            </w:rPr>
          </w:rPrChange>
        </w:rPr>
        <w:t>mluvná strana písomnosť prevezme alebo len čo ju poštový podnik vráti odosielateľovi ako nedoručiteľnú,  alebo ak doručenie písomnosti bolo zmarené konaním alebo opomenutím adresáta. Účinky doručenia nastanú aj vtedy, ak adresát prijatie písomnosti odmietn</w:t>
      </w:r>
      <w:r w:rsidR="00404CA6" w:rsidRPr="00BD6BF6">
        <w:rPr>
          <w:rFonts w:ascii="Arial" w:hAnsi="Arial" w:cs="Arial"/>
          <w:rPrChange w:id="970" w:author="JUDr. Katarína Šimanská" w:date="2018-11-05T13:23:00Z">
            <w:rPr>
              <w:rFonts w:asciiTheme="minorHAnsi" w:hAnsiTheme="minorHAnsi" w:cs="Arial"/>
              <w:sz w:val="20"/>
              <w:szCs w:val="20"/>
            </w:rPr>
          </w:rPrChange>
        </w:rPr>
        <w:t>e. Doručovanie pre účely tejto Z</w:t>
      </w:r>
      <w:r w:rsidRPr="00BD6BF6">
        <w:rPr>
          <w:rFonts w:ascii="Arial" w:hAnsi="Arial" w:cs="Arial"/>
          <w:rPrChange w:id="971" w:author="JUDr. Katarína Šimanská" w:date="2018-11-05T13:23:00Z">
            <w:rPr>
              <w:rFonts w:asciiTheme="minorHAnsi" w:hAnsiTheme="minorHAnsi" w:cs="Arial"/>
              <w:sz w:val="20"/>
              <w:szCs w:val="20"/>
            </w:rPr>
          </w:rPrChange>
        </w:rPr>
        <w:t>mluvy sa považuje za platne a účinne vykonané vtedy, ak sa doručuje na adres</w:t>
      </w:r>
      <w:r w:rsidR="00404CA6" w:rsidRPr="00BD6BF6">
        <w:rPr>
          <w:rFonts w:ascii="Arial" w:hAnsi="Arial" w:cs="Arial"/>
          <w:rPrChange w:id="972" w:author="JUDr. Katarína Šimanská" w:date="2018-11-05T13:23:00Z">
            <w:rPr>
              <w:rFonts w:asciiTheme="minorHAnsi" w:hAnsiTheme="minorHAnsi" w:cs="Arial"/>
              <w:sz w:val="20"/>
              <w:szCs w:val="20"/>
            </w:rPr>
          </w:rPrChange>
        </w:rPr>
        <w:t>u sídla / miesta podnikania Z</w:t>
      </w:r>
      <w:r w:rsidRPr="00BD6BF6">
        <w:rPr>
          <w:rFonts w:ascii="Arial" w:hAnsi="Arial" w:cs="Arial"/>
          <w:rPrChange w:id="973" w:author="JUDr. Katarína Šimanská" w:date="2018-11-05T13:23:00Z">
            <w:rPr>
              <w:rFonts w:asciiTheme="minorHAnsi" w:hAnsiTheme="minorHAnsi" w:cs="Arial"/>
              <w:sz w:val="20"/>
              <w:szCs w:val="20"/>
            </w:rPr>
          </w:rPrChange>
        </w:rPr>
        <w:t xml:space="preserve">mluvnej strany. </w:t>
      </w:r>
    </w:p>
    <w:p w14:paraId="162D5CA9" w14:textId="77777777" w:rsidR="00D34476" w:rsidRPr="00BD6BF6" w:rsidRDefault="00D34476" w:rsidP="00E1485E">
      <w:pPr>
        <w:pStyle w:val="Odsekzoznamu"/>
        <w:numPr>
          <w:ilvl w:val="0"/>
          <w:numId w:val="14"/>
        </w:numPr>
        <w:jc w:val="both"/>
        <w:rPr>
          <w:rFonts w:ascii="Arial" w:hAnsi="Arial" w:cs="Arial"/>
          <w:rPrChange w:id="974" w:author="JUDr. Katarína Šimanská" w:date="2018-11-05T13:23:00Z">
            <w:rPr>
              <w:rFonts w:asciiTheme="minorHAnsi" w:hAnsiTheme="minorHAnsi" w:cs="Arial"/>
              <w:sz w:val="20"/>
              <w:szCs w:val="20"/>
            </w:rPr>
          </w:rPrChange>
        </w:rPr>
      </w:pPr>
      <w:r w:rsidRPr="00BD6BF6">
        <w:rPr>
          <w:rFonts w:ascii="Arial" w:hAnsi="Arial" w:cs="Arial"/>
          <w:rPrChange w:id="975" w:author="JUDr. Katarína Šimanská" w:date="2018-11-05T13:23:00Z">
            <w:rPr>
              <w:rFonts w:asciiTheme="minorHAnsi" w:hAnsiTheme="minorHAnsi" w:cs="Arial"/>
              <w:sz w:val="20"/>
              <w:szCs w:val="20"/>
            </w:rPr>
          </w:rPrChange>
        </w:rPr>
        <w:t>Zmluvné strany zhodne potvrdzujú</w:t>
      </w:r>
      <w:r w:rsidR="00404CA6" w:rsidRPr="00BD6BF6">
        <w:rPr>
          <w:rFonts w:ascii="Arial" w:hAnsi="Arial" w:cs="Arial"/>
          <w:rPrChange w:id="976" w:author="JUDr. Katarína Šimanská" w:date="2018-11-05T13:23:00Z">
            <w:rPr>
              <w:rFonts w:asciiTheme="minorHAnsi" w:hAnsiTheme="minorHAnsi" w:cs="Arial"/>
              <w:sz w:val="20"/>
              <w:szCs w:val="20"/>
            </w:rPr>
          </w:rPrChange>
        </w:rPr>
        <w:t>, že Z</w:t>
      </w:r>
      <w:r w:rsidR="00751D94" w:rsidRPr="00BD6BF6">
        <w:rPr>
          <w:rFonts w:ascii="Arial" w:hAnsi="Arial" w:cs="Arial"/>
          <w:rPrChange w:id="977" w:author="JUDr. Katarína Šimanská" w:date="2018-11-05T13:23:00Z">
            <w:rPr>
              <w:rFonts w:asciiTheme="minorHAnsi" w:hAnsiTheme="minorHAnsi" w:cs="Arial"/>
              <w:sz w:val="20"/>
              <w:szCs w:val="20"/>
            </w:rPr>
          </w:rPrChange>
        </w:rPr>
        <w:t xml:space="preserve">mluva neobsahuje obchodné, bankové alebo daňové </w:t>
      </w:r>
      <w:r w:rsidRPr="00BD6BF6">
        <w:rPr>
          <w:rFonts w:ascii="Arial" w:hAnsi="Arial" w:cs="Arial"/>
          <w:rPrChange w:id="978" w:author="JUDr. Katarína Šimanská" w:date="2018-11-05T13:23:00Z">
            <w:rPr>
              <w:rFonts w:asciiTheme="minorHAnsi" w:hAnsiTheme="minorHAnsi" w:cs="Arial"/>
              <w:sz w:val="20"/>
              <w:szCs w:val="20"/>
            </w:rPr>
          </w:rPrChange>
        </w:rPr>
        <w:t>tajomstvo</w:t>
      </w:r>
      <w:r w:rsidR="00751D94" w:rsidRPr="00BD6BF6">
        <w:rPr>
          <w:rFonts w:ascii="Arial" w:hAnsi="Arial" w:cs="Arial"/>
          <w:rPrChange w:id="979" w:author="JUDr. Katarína Šimanská" w:date="2018-11-05T13:23:00Z">
            <w:rPr>
              <w:rFonts w:asciiTheme="minorHAnsi" w:hAnsiTheme="minorHAnsi" w:cs="Arial"/>
              <w:sz w:val="20"/>
              <w:szCs w:val="20"/>
            </w:rPr>
          </w:rPrChange>
        </w:rPr>
        <w:t xml:space="preserve">, utajovanú skutočnosť, dôvernú informáciu alebo inú </w:t>
      </w:r>
      <w:r w:rsidRPr="00BD6BF6">
        <w:rPr>
          <w:rFonts w:ascii="Arial" w:hAnsi="Arial" w:cs="Arial"/>
          <w:rPrChange w:id="980" w:author="JUDr. Katarína Šimanská" w:date="2018-11-05T13:23:00Z">
            <w:rPr>
              <w:rFonts w:asciiTheme="minorHAnsi" w:hAnsiTheme="minorHAnsi" w:cs="Arial"/>
              <w:sz w:val="20"/>
              <w:szCs w:val="20"/>
            </w:rPr>
          </w:rPrChange>
        </w:rPr>
        <w:t>informáci</w:t>
      </w:r>
      <w:r w:rsidR="00751D94" w:rsidRPr="00BD6BF6">
        <w:rPr>
          <w:rFonts w:ascii="Arial" w:hAnsi="Arial" w:cs="Arial"/>
          <w:rPrChange w:id="981" w:author="JUDr. Katarína Šimanská" w:date="2018-11-05T13:23:00Z">
            <w:rPr>
              <w:rFonts w:asciiTheme="minorHAnsi" w:hAnsiTheme="minorHAnsi" w:cs="Arial"/>
              <w:sz w:val="20"/>
              <w:szCs w:val="20"/>
            </w:rPr>
          </w:rPrChange>
        </w:rPr>
        <w:t>u, ktorá by sa nemohla sprístupniť</w:t>
      </w:r>
      <w:r w:rsidRPr="00BD6BF6">
        <w:rPr>
          <w:rFonts w:ascii="Arial" w:hAnsi="Arial" w:cs="Arial"/>
          <w:rPrChange w:id="982" w:author="JUDr. Katarína Šimanská" w:date="2018-11-05T13:23:00Z">
            <w:rPr>
              <w:rFonts w:asciiTheme="minorHAnsi" w:hAnsiTheme="minorHAnsi" w:cs="Arial"/>
              <w:sz w:val="20"/>
              <w:szCs w:val="20"/>
            </w:rPr>
          </w:rPrChange>
        </w:rPr>
        <w:t>. Zmluvné strany sú</w:t>
      </w:r>
      <w:r w:rsidR="00404CA6" w:rsidRPr="00BD6BF6">
        <w:rPr>
          <w:rFonts w:ascii="Arial" w:hAnsi="Arial" w:cs="Arial"/>
          <w:rPrChange w:id="983" w:author="JUDr. Katarína Šimanská" w:date="2018-11-05T13:23:00Z">
            <w:rPr>
              <w:rFonts w:asciiTheme="minorHAnsi" w:hAnsiTheme="minorHAnsi" w:cs="Arial"/>
              <w:sz w:val="20"/>
              <w:szCs w:val="20"/>
            </w:rPr>
          </w:rPrChange>
        </w:rPr>
        <w:t>hlasia so zverejnením Z</w:t>
      </w:r>
      <w:r w:rsidRPr="00BD6BF6">
        <w:rPr>
          <w:rFonts w:ascii="Arial" w:hAnsi="Arial" w:cs="Arial"/>
          <w:rPrChange w:id="984" w:author="JUDr. Katarína Šimanská" w:date="2018-11-05T13:23:00Z">
            <w:rPr>
              <w:rFonts w:asciiTheme="minorHAnsi" w:hAnsiTheme="minorHAnsi" w:cs="Arial"/>
              <w:sz w:val="20"/>
              <w:szCs w:val="20"/>
            </w:rPr>
          </w:rPrChange>
        </w:rPr>
        <w:t>mluvy vrátane jej príloh v plnom znení.</w:t>
      </w:r>
    </w:p>
    <w:p w14:paraId="65487E55" w14:textId="77777777" w:rsidR="001A7623" w:rsidRPr="00BD6BF6" w:rsidRDefault="0008185D" w:rsidP="00AA3DF5">
      <w:pPr>
        <w:pStyle w:val="Odsekzoznamu"/>
        <w:numPr>
          <w:ilvl w:val="0"/>
          <w:numId w:val="14"/>
        </w:numPr>
        <w:jc w:val="both"/>
        <w:rPr>
          <w:rFonts w:ascii="Arial" w:hAnsi="Arial" w:cs="Arial"/>
          <w:rPrChange w:id="985" w:author="JUDr. Katarína Šimanská" w:date="2018-11-05T13:23:00Z">
            <w:rPr>
              <w:rFonts w:asciiTheme="minorHAnsi" w:hAnsiTheme="minorHAnsi" w:cs="Arial"/>
              <w:sz w:val="20"/>
              <w:szCs w:val="20"/>
            </w:rPr>
          </w:rPrChange>
        </w:rPr>
      </w:pPr>
      <w:r w:rsidRPr="00BD6BF6">
        <w:rPr>
          <w:rFonts w:ascii="Arial" w:hAnsi="Arial" w:cs="Arial"/>
          <w:rPrChange w:id="986" w:author="JUDr. Katarína Šimanská" w:date="2018-11-05T13:23:00Z">
            <w:rPr>
              <w:rFonts w:asciiTheme="minorHAnsi" w:hAnsiTheme="minorHAnsi" w:cs="Arial"/>
              <w:sz w:val="20"/>
              <w:szCs w:val="20"/>
            </w:rPr>
          </w:rPrChange>
        </w:rPr>
        <w:t>Zmluvné strany prehlasujú, že ich zmluvná voľnosť pre tento právny úkon nie je obmedzená, že zmluvu uzatvorili na základe ich slobodnej a vážnej vôle, že zmluva nebola uzatvorená v tiesni ani za nápadne nevýhodných podmienok, že zmluvu si pred podpisom pozorne prečítali, jej obsahu porozumeli a na znak súhlasu ju vlastnoručne podpísali.</w:t>
      </w:r>
    </w:p>
    <w:p w14:paraId="292372E6" w14:textId="77777777" w:rsidR="0008185D" w:rsidRPr="00BD6BF6" w:rsidRDefault="0008185D" w:rsidP="001A7623">
      <w:pPr>
        <w:pStyle w:val="Odsekzoznamu"/>
        <w:jc w:val="both"/>
        <w:rPr>
          <w:rFonts w:ascii="Arial" w:hAnsi="Arial" w:cs="Arial"/>
          <w:rPrChange w:id="987" w:author="JUDr. Katarína Šimanská" w:date="2018-11-05T13:23:00Z">
            <w:rPr>
              <w:rFonts w:asciiTheme="minorHAnsi" w:hAnsiTheme="minorHAnsi" w:cs="Arial"/>
              <w:sz w:val="20"/>
              <w:szCs w:val="20"/>
            </w:rPr>
          </w:rPrChange>
        </w:rPr>
      </w:pPr>
      <w:r w:rsidRPr="00BD6BF6">
        <w:rPr>
          <w:rFonts w:ascii="Arial" w:hAnsi="Arial" w:cs="Arial"/>
          <w:rPrChange w:id="988" w:author="JUDr. Katarína Šimanská" w:date="2018-11-05T13:23:00Z">
            <w:rPr>
              <w:rFonts w:asciiTheme="minorHAnsi" w:hAnsiTheme="minorHAnsi" w:cs="Arial"/>
              <w:sz w:val="20"/>
              <w:szCs w:val="20"/>
            </w:rPr>
          </w:rPrChange>
        </w:rPr>
        <w:t xml:space="preserve"> </w:t>
      </w:r>
    </w:p>
    <w:p w14:paraId="4FFBAA3C" w14:textId="77777777" w:rsidR="000E3691" w:rsidRPr="00BD6BF6" w:rsidRDefault="00B64DE9" w:rsidP="000E3691">
      <w:pPr>
        <w:spacing w:line="264" w:lineRule="auto"/>
        <w:rPr>
          <w:rFonts w:ascii="Arial" w:hAnsi="Arial" w:cs="Arial"/>
          <w:b/>
          <w:rPrChange w:id="989" w:author="JUDr. Katarína Šimanská" w:date="2018-11-05T13:23:00Z">
            <w:rPr>
              <w:rFonts w:asciiTheme="minorHAnsi" w:hAnsiTheme="minorHAnsi"/>
              <w:b/>
              <w:sz w:val="20"/>
              <w:szCs w:val="20"/>
            </w:rPr>
          </w:rPrChange>
        </w:rPr>
      </w:pPr>
      <w:r w:rsidRPr="00BD6BF6">
        <w:rPr>
          <w:rFonts w:ascii="Arial" w:hAnsi="Arial" w:cs="Arial"/>
          <w:b/>
          <w:rPrChange w:id="990" w:author="JUDr. Katarína Šimanská" w:date="2018-11-05T13:23:00Z">
            <w:rPr>
              <w:rFonts w:asciiTheme="minorHAnsi" w:hAnsiTheme="minorHAnsi"/>
              <w:b/>
              <w:sz w:val="20"/>
              <w:szCs w:val="20"/>
            </w:rPr>
          </w:rPrChange>
        </w:rPr>
        <w:t>Prílohy:</w:t>
      </w:r>
    </w:p>
    <w:p w14:paraId="04BEA0FC" w14:textId="700726C1" w:rsidR="000E3691" w:rsidRPr="00346576" w:rsidRDefault="00B64DE9" w:rsidP="00346576">
      <w:pPr>
        <w:spacing w:line="264" w:lineRule="auto"/>
        <w:jc w:val="both"/>
        <w:rPr>
          <w:rFonts w:ascii="Arial" w:hAnsi="Arial" w:cs="Arial"/>
        </w:rPr>
      </w:pPr>
      <w:r w:rsidRPr="00BD6BF6">
        <w:rPr>
          <w:rFonts w:ascii="Arial" w:hAnsi="Arial" w:cs="Arial"/>
          <w:rPrChange w:id="991" w:author="JUDr. Katarína Šimanská" w:date="2018-11-05T13:23:00Z">
            <w:rPr>
              <w:rFonts w:asciiTheme="minorHAnsi" w:hAnsiTheme="minorHAnsi"/>
              <w:sz w:val="20"/>
              <w:szCs w:val="20"/>
            </w:rPr>
          </w:rPrChange>
        </w:rPr>
        <w:t xml:space="preserve">Príloha č. 1 </w:t>
      </w:r>
      <w:r w:rsidR="00346576">
        <w:rPr>
          <w:rFonts w:ascii="Arial" w:hAnsi="Arial" w:cs="Arial"/>
        </w:rPr>
        <w:t>-</w:t>
      </w:r>
      <w:r w:rsidRPr="00346576">
        <w:rPr>
          <w:rFonts w:ascii="Arial" w:hAnsi="Arial" w:cs="Arial"/>
        </w:rPr>
        <w:t xml:space="preserve"> </w:t>
      </w:r>
      <w:r w:rsidR="00745633">
        <w:rPr>
          <w:rFonts w:ascii="Arial" w:hAnsi="Arial" w:cs="Arial"/>
        </w:rPr>
        <w:t>S</w:t>
      </w:r>
      <w:r w:rsidR="00963FF1" w:rsidRPr="00346576">
        <w:rPr>
          <w:rFonts w:ascii="Arial" w:hAnsi="Arial" w:cs="Arial"/>
        </w:rPr>
        <w:t>úpis miestností</w:t>
      </w:r>
      <w:r w:rsidR="00826E61" w:rsidRPr="00346576">
        <w:rPr>
          <w:rFonts w:ascii="Arial" w:hAnsi="Arial" w:cs="Arial"/>
        </w:rPr>
        <w:t xml:space="preserve"> v budove </w:t>
      </w:r>
      <w:proofErr w:type="spellStart"/>
      <w:r w:rsidR="00826E61" w:rsidRPr="00346576">
        <w:rPr>
          <w:rFonts w:ascii="Arial" w:hAnsi="Arial" w:cs="Arial"/>
        </w:rPr>
        <w:t>súp</w:t>
      </w:r>
      <w:proofErr w:type="spellEnd"/>
      <w:r w:rsidR="00826E61" w:rsidRPr="00346576">
        <w:rPr>
          <w:rFonts w:ascii="Arial" w:hAnsi="Arial" w:cs="Arial"/>
        </w:rPr>
        <w:t>.</w:t>
      </w:r>
      <w:r w:rsidR="00346576">
        <w:rPr>
          <w:rFonts w:ascii="Arial" w:hAnsi="Arial" w:cs="Arial"/>
        </w:rPr>
        <w:t xml:space="preserve"> č. 8069 (bez</w:t>
      </w:r>
      <w:r w:rsidR="00963FF1" w:rsidRPr="00346576">
        <w:rPr>
          <w:rFonts w:ascii="Arial" w:hAnsi="Arial" w:cs="Arial"/>
        </w:rPr>
        <w:t xml:space="preserve"> r</w:t>
      </w:r>
      <w:r w:rsidR="00346576">
        <w:rPr>
          <w:rFonts w:ascii="Arial" w:hAnsi="Arial" w:cs="Arial"/>
        </w:rPr>
        <w:t>eštauračnej a ubytovacej časti, ktoré</w:t>
      </w:r>
      <w:r w:rsidR="00963FF1" w:rsidRPr="00346576">
        <w:rPr>
          <w:rFonts w:ascii="Arial" w:hAnsi="Arial" w:cs="Arial"/>
        </w:rPr>
        <w:t xml:space="preserve"> nie sú predmetom nájmu</w:t>
      </w:r>
      <w:r w:rsidR="00346576">
        <w:rPr>
          <w:rFonts w:ascii="Arial" w:hAnsi="Arial" w:cs="Arial"/>
        </w:rPr>
        <w:t>)</w:t>
      </w:r>
      <w:r w:rsidR="00963FF1" w:rsidRPr="00346576">
        <w:rPr>
          <w:rFonts w:ascii="Arial" w:hAnsi="Arial" w:cs="Arial"/>
        </w:rPr>
        <w:t xml:space="preserve"> v grafickom znázornení</w:t>
      </w:r>
    </w:p>
    <w:p w14:paraId="784544C5" w14:textId="77777777" w:rsidR="00346576" w:rsidRPr="00F27B51" w:rsidRDefault="00346576" w:rsidP="00346576">
      <w:pPr>
        <w:spacing w:line="264" w:lineRule="auto"/>
        <w:contextualSpacing/>
        <w:jc w:val="both"/>
        <w:rPr>
          <w:rFonts w:ascii="Arial" w:hAnsi="Arial"/>
        </w:rPr>
      </w:pPr>
      <w:r w:rsidRPr="00F27B51">
        <w:rPr>
          <w:rFonts w:ascii="Arial" w:hAnsi="Arial"/>
        </w:rPr>
        <w:t xml:space="preserve">Príloha č. </w:t>
      </w:r>
      <w:r>
        <w:rPr>
          <w:rFonts w:ascii="Arial" w:hAnsi="Arial"/>
        </w:rPr>
        <w:t>2</w:t>
      </w:r>
      <w:r w:rsidRPr="00F27B51">
        <w:rPr>
          <w:rFonts w:ascii="Arial" w:hAnsi="Arial"/>
        </w:rPr>
        <w:t xml:space="preserve"> - Výpis z listu vlastníctva číslo 4101 obec/kat. územie Ružomberok</w:t>
      </w:r>
    </w:p>
    <w:p w14:paraId="10672085" w14:textId="27DE9B4E" w:rsidR="00A3235C" w:rsidRPr="0080055B" w:rsidRDefault="00346576" w:rsidP="0080055B">
      <w:pPr>
        <w:spacing w:line="264" w:lineRule="auto"/>
        <w:contextualSpacing/>
        <w:rPr>
          <w:rFonts w:ascii="Arial" w:hAnsi="Arial"/>
        </w:rPr>
      </w:pPr>
      <w:r w:rsidRPr="003D486E">
        <w:rPr>
          <w:rFonts w:ascii="Arial" w:hAnsi="Arial"/>
        </w:rPr>
        <w:t xml:space="preserve">Príloha č. 3 - Výpis z uznesenia </w:t>
      </w:r>
      <w:proofErr w:type="spellStart"/>
      <w:r w:rsidRPr="003D486E">
        <w:rPr>
          <w:rFonts w:ascii="Arial" w:hAnsi="Arial"/>
        </w:rPr>
        <w:t>MsZ</w:t>
      </w:r>
      <w:proofErr w:type="spellEnd"/>
      <w:r w:rsidRPr="003D486E">
        <w:rPr>
          <w:rFonts w:ascii="Arial" w:hAnsi="Arial"/>
        </w:rPr>
        <w:t xml:space="preserve"> č. ....../2018 zo dňa ..........2018</w:t>
      </w:r>
    </w:p>
    <w:p w14:paraId="56F92FE6" w14:textId="77777777" w:rsidR="00B8510E" w:rsidRDefault="00B8510E" w:rsidP="00E1485E">
      <w:pPr>
        <w:spacing w:before="120"/>
        <w:rPr>
          <w:rFonts w:ascii="Arial" w:hAnsi="Arial" w:cs="Arial"/>
        </w:rPr>
      </w:pPr>
    </w:p>
    <w:p w14:paraId="5E7D47A7" w14:textId="16DC40B9" w:rsidR="0008185D" w:rsidRPr="00BD6BF6" w:rsidRDefault="0008185D" w:rsidP="00E1485E">
      <w:pPr>
        <w:spacing w:before="120"/>
        <w:rPr>
          <w:rFonts w:ascii="Arial" w:hAnsi="Arial" w:cs="Arial"/>
          <w:rPrChange w:id="992" w:author="JUDr. Katarína Šimanská" w:date="2018-11-05T13:23:00Z">
            <w:rPr>
              <w:rFonts w:asciiTheme="minorHAnsi" w:hAnsiTheme="minorHAnsi" w:cs="Arial"/>
              <w:sz w:val="20"/>
              <w:szCs w:val="20"/>
            </w:rPr>
          </w:rPrChange>
        </w:rPr>
      </w:pPr>
      <w:r w:rsidRPr="00BD6BF6">
        <w:rPr>
          <w:rFonts w:ascii="Arial" w:hAnsi="Arial" w:cs="Arial"/>
          <w:rPrChange w:id="993" w:author="JUDr. Katarína Šimanská" w:date="2018-11-05T13:23:00Z">
            <w:rPr>
              <w:rFonts w:asciiTheme="minorHAnsi" w:hAnsiTheme="minorHAnsi" w:cs="Arial"/>
              <w:sz w:val="20"/>
              <w:szCs w:val="20"/>
            </w:rPr>
          </w:rPrChange>
        </w:rPr>
        <w:t>V Ružo</w:t>
      </w:r>
      <w:r w:rsidR="00687E50">
        <w:rPr>
          <w:rFonts w:ascii="Arial" w:hAnsi="Arial" w:cs="Arial"/>
        </w:rPr>
        <w:t>mberku, dňa .................</w:t>
      </w:r>
      <w:r w:rsidR="00687E50">
        <w:rPr>
          <w:rFonts w:ascii="Arial" w:hAnsi="Arial" w:cs="Arial"/>
        </w:rPr>
        <w:tab/>
      </w:r>
      <w:r w:rsidR="00687E50">
        <w:rPr>
          <w:rFonts w:ascii="Arial" w:hAnsi="Arial" w:cs="Arial"/>
        </w:rPr>
        <w:tab/>
      </w:r>
      <w:r w:rsidRPr="00BD6BF6">
        <w:rPr>
          <w:rFonts w:ascii="Arial" w:hAnsi="Arial" w:cs="Arial"/>
          <w:rPrChange w:id="994" w:author="JUDr. Katarína Šimanská" w:date="2018-11-05T13:23:00Z">
            <w:rPr>
              <w:rFonts w:asciiTheme="minorHAnsi" w:hAnsiTheme="minorHAnsi" w:cs="Arial"/>
              <w:sz w:val="20"/>
              <w:szCs w:val="20"/>
            </w:rPr>
          </w:rPrChange>
        </w:rPr>
        <w:t>V Ružomberku, dňa .................</w:t>
      </w:r>
    </w:p>
    <w:p w14:paraId="419381BD" w14:textId="77777777" w:rsidR="0008185D" w:rsidRPr="00BD6BF6" w:rsidRDefault="0008185D">
      <w:pPr>
        <w:spacing w:before="120"/>
        <w:rPr>
          <w:rFonts w:ascii="Arial" w:hAnsi="Arial" w:cs="Arial"/>
          <w:rPrChange w:id="995" w:author="JUDr. Katarína Šimanská" w:date="2018-11-05T13:23:00Z">
            <w:rPr>
              <w:rFonts w:asciiTheme="minorHAnsi" w:hAnsiTheme="minorHAnsi" w:cs="Arial"/>
              <w:sz w:val="20"/>
              <w:szCs w:val="20"/>
            </w:rPr>
          </w:rPrChange>
        </w:rPr>
      </w:pPr>
      <w:r w:rsidRPr="00BD6BF6">
        <w:rPr>
          <w:rFonts w:ascii="Arial" w:hAnsi="Arial" w:cs="Arial"/>
          <w:rPrChange w:id="996" w:author="JUDr. Katarína Šimanská" w:date="2018-11-05T13:23:00Z">
            <w:rPr>
              <w:rFonts w:asciiTheme="minorHAnsi" w:hAnsiTheme="minorHAnsi" w:cs="Arial"/>
              <w:sz w:val="20"/>
              <w:szCs w:val="20"/>
            </w:rPr>
          </w:rPrChange>
        </w:rPr>
        <w:t>Za prenajímateľa:</w:t>
      </w:r>
      <w:r w:rsidRPr="00BD6BF6">
        <w:rPr>
          <w:rFonts w:ascii="Arial" w:hAnsi="Arial" w:cs="Arial"/>
          <w:rPrChange w:id="997" w:author="JUDr. Katarína Šimanská" w:date="2018-11-05T13:23:00Z">
            <w:rPr>
              <w:rFonts w:asciiTheme="minorHAnsi" w:hAnsiTheme="minorHAnsi" w:cs="Arial"/>
              <w:sz w:val="20"/>
              <w:szCs w:val="20"/>
            </w:rPr>
          </w:rPrChange>
        </w:rPr>
        <w:tab/>
      </w:r>
      <w:r w:rsidRPr="00BD6BF6">
        <w:rPr>
          <w:rFonts w:ascii="Arial" w:hAnsi="Arial" w:cs="Arial"/>
          <w:rPrChange w:id="998" w:author="JUDr. Katarína Šimanská" w:date="2018-11-05T13:23:00Z">
            <w:rPr>
              <w:rFonts w:asciiTheme="minorHAnsi" w:hAnsiTheme="minorHAnsi" w:cs="Arial"/>
              <w:sz w:val="20"/>
              <w:szCs w:val="20"/>
            </w:rPr>
          </w:rPrChange>
        </w:rPr>
        <w:tab/>
      </w:r>
      <w:r w:rsidRPr="00BD6BF6">
        <w:rPr>
          <w:rFonts w:ascii="Arial" w:hAnsi="Arial" w:cs="Arial"/>
          <w:rPrChange w:id="999" w:author="JUDr. Katarína Šimanská" w:date="2018-11-05T13:23:00Z">
            <w:rPr>
              <w:rFonts w:asciiTheme="minorHAnsi" w:hAnsiTheme="minorHAnsi" w:cs="Arial"/>
              <w:sz w:val="20"/>
              <w:szCs w:val="20"/>
            </w:rPr>
          </w:rPrChange>
        </w:rPr>
        <w:tab/>
      </w:r>
      <w:r w:rsidRPr="00BD6BF6">
        <w:rPr>
          <w:rFonts w:ascii="Arial" w:hAnsi="Arial" w:cs="Arial"/>
          <w:rPrChange w:id="1000" w:author="JUDr. Katarína Šimanská" w:date="2018-11-05T13:23:00Z">
            <w:rPr>
              <w:rFonts w:asciiTheme="minorHAnsi" w:hAnsiTheme="minorHAnsi" w:cs="Arial"/>
              <w:sz w:val="20"/>
              <w:szCs w:val="20"/>
            </w:rPr>
          </w:rPrChange>
        </w:rPr>
        <w:tab/>
        <w:t>Za nájomcu:</w:t>
      </w:r>
      <w:r w:rsidRPr="00BD6BF6">
        <w:rPr>
          <w:rFonts w:ascii="Arial" w:hAnsi="Arial" w:cs="Arial"/>
          <w:rPrChange w:id="1001" w:author="JUDr. Katarína Šimanská" w:date="2018-11-05T13:23:00Z">
            <w:rPr>
              <w:rFonts w:asciiTheme="minorHAnsi" w:hAnsiTheme="minorHAnsi" w:cs="Arial"/>
              <w:sz w:val="20"/>
              <w:szCs w:val="20"/>
            </w:rPr>
          </w:rPrChange>
        </w:rPr>
        <w:tab/>
        <w:t xml:space="preserve">  </w:t>
      </w:r>
    </w:p>
    <w:p w14:paraId="52E5084D" w14:textId="77777777" w:rsidR="0008185D" w:rsidRPr="00BD6BF6" w:rsidRDefault="0008185D">
      <w:pPr>
        <w:spacing w:before="120"/>
        <w:rPr>
          <w:rFonts w:ascii="Arial" w:hAnsi="Arial" w:cs="Arial"/>
          <w:rPrChange w:id="1002" w:author="JUDr. Katarína Šimanská" w:date="2018-11-05T13:23:00Z">
            <w:rPr>
              <w:rFonts w:asciiTheme="minorHAnsi" w:hAnsiTheme="minorHAnsi" w:cs="Arial"/>
              <w:sz w:val="20"/>
              <w:szCs w:val="20"/>
            </w:rPr>
          </w:rPrChange>
        </w:rPr>
      </w:pPr>
    </w:p>
    <w:p w14:paraId="03CD67DC" w14:textId="61182B40" w:rsidR="0008185D" w:rsidRPr="00BD6BF6" w:rsidRDefault="0008185D">
      <w:pPr>
        <w:rPr>
          <w:rFonts w:ascii="Arial" w:hAnsi="Arial" w:cs="Arial"/>
          <w:b/>
          <w:rPrChange w:id="1003" w:author="JUDr. Katarína Šimanská" w:date="2018-11-05T13:23:00Z">
            <w:rPr>
              <w:rFonts w:asciiTheme="minorHAnsi" w:hAnsiTheme="minorHAnsi" w:cs="Arial"/>
              <w:b/>
              <w:sz w:val="20"/>
              <w:szCs w:val="20"/>
            </w:rPr>
          </w:rPrChange>
        </w:rPr>
      </w:pPr>
      <w:r w:rsidRPr="00BD6BF6">
        <w:rPr>
          <w:rFonts w:ascii="Arial" w:hAnsi="Arial" w:cs="Arial"/>
          <w:b/>
          <w:rPrChange w:id="1004" w:author="JUDr. Katarína Šimanská" w:date="2018-11-05T13:23:00Z">
            <w:rPr>
              <w:rFonts w:asciiTheme="minorHAnsi" w:hAnsiTheme="minorHAnsi" w:cs="Arial"/>
              <w:b/>
              <w:sz w:val="20"/>
              <w:szCs w:val="20"/>
            </w:rPr>
          </w:rPrChange>
        </w:rPr>
        <w:tab/>
      </w:r>
      <w:r w:rsidRPr="00BD6BF6">
        <w:rPr>
          <w:rFonts w:ascii="Arial" w:hAnsi="Arial" w:cs="Arial"/>
          <w:b/>
          <w:rPrChange w:id="1005" w:author="JUDr. Katarína Šimanská" w:date="2018-11-05T13:23:00Z">
            <w:rPr>
              <w:rFonts w:asciiTheme="minorHAnsi" w:hAnsiTheme="minorHAnsi" w:cs="Arial"/>
              <w:b/>
              <w:sz w:val="20"/>
              <w:szCs w:val="20"/>
            </w:rPr>
          </w:rPrChange>
        </w:rPr>
        <w:tab/>
        <w:t xml:space="preserve"> </w:t>
      </w:r>
    </w:p>
    <w:p w14:paraId="7A161A4A" w14:textId="01109D32" w:rsidR="0008185D" w:rsidRPr="00BD6BF6" w:rsidRDefault="001C591E" w:rsidP="00E1485E">
      <w:pPr>
        <w:jc w:val="both"/>
        <w:rPr>
          <w:rFonts w:ascii="Arial" w:hAnsi="Arial" w:cs="Arial"/>
          <w:rPrChange w:id="1006" w:author="JUDr. Katarína Šimanská" w:date="2018-11-05T13:23:00Z">
            <w:rPr>
              <w:rFonts w:asciiTheme="minorHAnsi" w:hAnsiTheme="minorHAnsi" w:cs="Arial"/>
              <w:sz w:val="20"/>
              <w:szCs w:val="20"/>
            </w:rPr>
          </w:rPrChange>
        </w:rPr>
      </w:pPr>
      <w:r>
        <w:rPr>
          <w:rFonts w:ascii="Arial" w:hAnsi="Arial" w:cs="Arial"/>
          <w:b/>
        </w:rPr>
        <w:t>MUDr. Igor Čombor, PhD.</w:t>
      </w:r>
      <w:r w:rsidR="0008185D" w:rsidRPr="00BD6BF6">
        <w:rPr>
          <w:rFonts w:ascii="Arial" w:hAnsi="Arial" w:cs="Arial"/>
          <w:b/>
          <w:rPrChange w:id="1007" w:author="JUDr. Katarína Šimanská" w:date="2018-11-05T13:23:00Z">
            <w:rPr>
              <w:rFonts w:asciiTheme="minorHAnsi" w:hAnsiTheme="minorHAnsi" w:cs="Arial"/>
              <w:b/>
              <w:sz w:val="20"/>
              <w:szCs w:val="20"/>
            </w:rPr>
          </w:rPrChange>
        </w:rPr>
        <w:t xml:space="preserve">  </w:t>
      </w:r>
      <w:r w:rsidR="0008185D" w:rsidRPr="00BD6BF6">
        <w:rPr>
          <w:rFonts w:ascii="Arial" w:hAnsi="Arial" w:cs="Arial"/>
          <w:b/>
          <w:rPrChange w:id="1008" w:author="JUDr. Katarína Šimanská" w:date="2018-11-05T13:23:00Z">
            <w:rPr>
              <w:rFonts w:asciiTheme="minorHAnsi" w:hAnsiTheme="minorHAnsi" w:cs="Arial"/>
              <w:b/>
              <w:sz w:val="20"/>
              <w:szCs w:val="20"/>
            </w:rPr>
          </w:rPrChange>
        </w:rPr>
        <w:tab/>
      </w:r>
      <w:r w:rsidR="0008185D" w:rsidRPr="00BD6BF6">
        <w:rPr>
          <w:rFonts w:ascii="Arial" w:hAnsi="Arial" w:cs="Arial"/>
          <w:b/>
          <w:rPrChange w:id="1009" w:author="JUDr. Katarína Šimanská" w:date="2018-11-05T13:23:00Z">
            <w:rPr>
              <w:rFonts w:asciiTheme="minorHAnsi" w:hAnsiTheme="minorHAnsi" w:cs="Arial"/>
              <w:b/>
              <w:sz w:val="20"/>
              <w:szCs w:val="20"/>
            </w:rPr>
          </w:rPrChange>
        </w:rPr>
        <w:tab/>
      </w:r>
      <w:r>
        <w:rPr>
          <w:rFonts w:ascii="Arial" w:hAnsi="Arial" w:cs="Arial"/>
          <w:b/>
        </w:rPr>
        <w:tab/>
      </w:r>
      <w:r w:rsidR="0008185D" w:rsidRPr="00BD6BF6">
        <w:rPr>
          <w:rFonts w:ascii="Arial" w:hAnsi="Arial" w:cs="Arial"/>
          <w:b/>
          <w:rPrChange w:id="1010" w:author="JUDr. Katarína Šimanská" w:date="2018-11-05T13:23:00Z">
            <w:rPr>
              <w:rFonts w:asciiTheme="minorHAnsi" w:hAnsiTheme="minorHAnsi" w:cs="Arial"/>
              <w:b/>
              <w:sz w:val="20"/>
              <w:szCs w:val="20"/>
            </w:rPr>
          </w:rPrChange>
        </w:rPr>
        <w:t>Ing. Ľubomír Golis</w:t>
      </w:r>
    </w:p>
    <w:p w14:paraId="3CFB9201" w14:textId="73DDA42D" w:rsidR="0008185D" w:rsidRPr="00BD6BF6" w:rsidRDefault="0008185D" w:rsidP="00E1485E">
      <w:pPr>
        <w:jc w:val="both"/>
        <w:rPr>
          <w:rFonts w:ascii="Arial" w:hAnsi="Arial" w:cs="Arial"/>
          <w:rPrChange w:id="1011" w:author="JUDr. Katarína Šimanská" w:date="2018-11-05T13:23:00Z">
            <w:rPr>
              <w:rFonts w:asciiTheme="minorHAnsi" w:hAnsiTheme="minorHAnsi" w:cs="Arial"/>
              <w:sz w:val="20"/>
              <w:szCs w:val="20"/>
            </w:rPr>
          </w:rPrChange>
        </w:rPr>
      </w:pPr>
      <w:r w:rsidRPr="00BD6BF6">
        <w:rPr>
          <w:rFonts w:ascii="Arial" w:hAnsi="Arial" w:cs="Arial"/>
          <w:rPrChange w:id="1012" w:author="JUDr. Katarína Šimanská" w:date="2018-11-05T13:23:00Z">
            <w:rPr>
              <w:rFonts w:asciiTheme="minorHAnsi" w:hAnsiTheme="minorHAnsi" w:cs="Arial"/>
              <w:sz w:val="20"/>
              <w:szCs w:val="20"/>
            </w:rPr>
          </w:rPrChange>
        </w:rPr>
        <w:t>primátor mesta</w:t>
      </w:r>
      <w:r w:rsidRPr="00BD6BF6">
        <w:rPr>
          <w:rFonts w:ascii="Arial" w:hAnsi="Arial" w:cs="Arial"/>
          <w:rPrChange w:id="1013" w:author="JUDr. Katarína Šimanská" w:date="2018-11-05T13:23:00Z">
            <w:rPr>
              <w:rFonts w:asciiTheme="minorHAnsi" w:hAnsiTheme="minorHAnsi" w:cs="Arial"/>
              <w:sz w:val="20"/>
              <w:szCs w:val="20"/>
            </w:rPr>
          </w:rPrChange>
        </w:rPr>
        <w:tab/>
      </w:r>
      <w:r w:rsidRPr="00BD6BF6">
        <w:rPr>
          <w:rFonts w:ascii="Arial" w:hAnsi="Arial" w:cs="Arial"/>
          <w:rPrChange w:id="1014" w:author="JUDr. Katarína Šimanská" w:date="2018-11-05T13:23:00Z">
            <w:rPr>
              <w:rFonts w:asciiTheme="minorHAnsi" w:hAnsiTheme="minorHAnsi" w:cs="Arial"/>
              <w:sz w:val="20"/>
              <w:szCs w:val="20"/>
            </w:rPr>
          </w:rPrChange>
        </w:rPr>
        <w:tab/>
      </w:r>
      <w:r w:rsidRPr="00BD6BF6">
        <w:rPr>
          <w:rFonts w:ascii="Arial" w:hAnsi="Arial" w:cs="Arial"/>
          <w:rPrChange w:id="1015" w:author="JUDr. Katarína Šimanská" w:date="2018-11-05T13:23:00Z">
            <w:rPr>
              <w:rFonts w:asciiTheme="minorHAnsi" w:hAnsiTheme="minorHAnsi" w:cs="Arial"/>
              <w:sz w:val="20"/>
              <w:szCs w:val="20"/>
            </w:rPr>
          </w:rPrChange>
        </w:rPr>
        <w:tab/>
      </w:r>
      <w:r w:rsidRPr="00BD6BF6">
        <w:rPr>
          <w:rFonts w:ascii="Arial" w:hAnsi="Arial" w:cs="Arial"/>
          <w:rPrChange w:id="1016" w:author="JUDr. Katarína Šimanská" w:date="2018-11-05T13:23:00Z">
            <w:rPr>
              <w:rFonts w:asciiTheme="minorHAnsi" w:hAnsiTheme="minorHAnsi" w:cs="Arial"/>
              <w:sz w:val="20"/>
              <w:szCs w:val="20"/>
            </w:rPr>
          </w:rPrChange>
        </w:rPr>
        <w:tab/>
        <w:t>predseda predstavenstva</w:t>
      </w:r>
    </w:p>
    <w:p w14:paraId="1A1CF36D" w14:textId="77777777" w:rsidR="0008185D" w:rsidRPr="00BD6BF6" w:rsidRDefault="0008185D">
      <w:pPr>
        <w:jc w:val="both"/>
        <w:rPr>
          <w:rFonts w:ascii="Arial" w:hAnsi="Arial" w:cs="Arial"/>
          <w:b/>
          <w:rPrChange w:id="1017" w:author="JUDr. Katarína Šimanská" w:date="2018-11-05T13:23:00Z">
            <w:rPr>
              <w:rFonts w:asciiTheme="minorHAnsi" w:hAnsiTheme="minorHAnsi" w:cs="Arial"/>
              <w:b/>
              <w:sz w:val="20"/>
              <w:szCs w:val="20"/>
            </w:rPr>
          </w:rPrChange>
        </w:rPr>
      </w:pPr>
      <w:r w:rsidRPr="00BD6BF6">
        <w:rPr>
          <w:rFonts w:ascii="Arial" w:hAnsi="Arial" w:cs="Arial"/>
          <w:rPrChange w:id="1018" w:author="JUDr. Katarína Šimanská" w:date="2018-11-05T13:23:00Z">
            <w:rPr>
              <w:rFonts w:asciiTheme="minorHAnsi" w:hAnsiTheme="minorHAnsi" w:cs="Arial"/>
              <w:sz w:val="20"/>
              <w:szCs w:val="20"/>
            </w:rPr>
          </w:rPrChange>
        </w:rPr>
        <w:tab/>
      </w:r>
      <w:r w:rsidRPr="00BD6BF6">
        <w:rPr>
          <w:rFonts w:ascii="Arial" w:hAnsi="Arial" w:cs="Arial"/>
          <w:rPrChange w:id="1019" w:author="JUDr. Katarína Šimanská" w:date="2018-11-05T13:23:00Z">
            <w:rPr>
              <w:rFonts w:asciiTheme="minorHAnsi" w:hAnsiTheme="minorHAnsi" w:cs="Arial"/>
              <w:sz w:val="20"/>
              <w:szCs w:val="20"/>
            </w:rPr>
          </w:rPrChange>
        </w:rPr>
        <w:tab/>
      </w:r>
      <w:r w:rsidRPr="00BD6BF6">
        <w:rPr>
          <w:rFonts w:ascii="Arial" w:hAnsi="Arial" w:cs="Arial"/>
          <w:rPrChange w:id="1020" w:author="JUDr. Katarína Šimanská" w:date="2018-11-05T13:23:00Z">
            <w:rPr>
              <w:rFonts w:asciiTheme="minorHAnsi" w:hAnsiTheme="minorHAnsi" w:cs="Arial"/>
              <w:sz w:val="20"/>
              <w:szCs w:val="20"/>
            </w:rPr>
          </w:rPrChange>
        </w:rPr>
        <w:tab/>
      </w:r>
      <w:r w:rsidRPr="00BD6BF6">
        <w:rPr>
          <w:rFonts w:ascii="Arial" w:hAnsi="Arial" w:cs="Arial"/>
          <w:rPrChange w:id="1021" w:author="JUDr. Katarína Šimanská" w:date="2018-11-05T13:23:00Z">
            <w:rPr>
              <w:rFonts w:asciiTheme="minorHAnsi" w:hAnsiTheme="minorHAnsi" w:cs="Arial"/>
              <w:sz w:val="20"/>
              <w:szCs w:val="20"/>
            </w:rPr>
          </w:rPrChange>
        </w:rPr>
        <w:tab/>
        <w:t xml:space="preserve"> </w:t>
      </w:r>
    </w:p>
    <w:p w14:paraId="63B365E0" w14:textId="77777777" w:rsidR="0008185D" w:rsidRPr="00BD6BF6" w:rsidRDefault="0008185D">
      <w:pPr>
        <w:rPr>
          <w:rFonts w:ascii="Arial" w:hAnsi="Arial" w:cs="Arial"/>
          <w:rPrChange w:id="1022" w:author="JUDr. Katarína Šimanská" w:date="2018-11-05T13:23:00Z">
            <w:rPr>
              <w:rFonts w:asciiTheme="minorHAnsi" w:hAnsiTheme="minorHAnsi" w:cs="Arial"/>
              <w:sz w:val="20"/>
              <w:szCs w:val="20"/>
            </w:rPr>
          </w:rPrChange>
        </w:rPr>
      </w:pPr>
      <w:r w:rsidRPr="00BD6BF6">
        <w:rPr>
          <w:rFonts w:ascii="Arial" w:hAnsi="Arial" w:cs="Arial"/>
          <w:rPrChange w:id="1023" w:author="JUDr. Katarína Šimanská" w:date="2018-11-05T13:23:00Z">
            <w:rPr>
              <w:rFonts w:asciiTheme="minorHAnsi" w:hAnsiTheme="minorHAnsi" w:cs="Arial"/>
              <w:sz w:val="20"/>
              <w:szCs w:val="20"/>
            </w:rPr>
          </w:rPrChange>
        </w:rPr>
        <w:t xml:space="preserve">     </w:t>
      </w:r>
      <w:r w:rsidRPr="00BD6BF6">
        <w:rPr>
          <w:rFonts w:ascii="Arial" w:hAnsi="Arial" w:cs="Arial"/>
          <w:rPrChange w:id="1024" w:author="JUDr. Katarína Šimanská" w:date="2018-11-05T13:23:00Z">
            <w:rPr>
              <w:rFonts w:asciiTheme="minorHAnsi" w:hAnsiTheme="minorHAnsi" w:cs="Arial"/>
              <w:sz w:val="20"/>
              <w:szCs w:val="20"/>
            </w:rPr>
          </w:rPrChange>
        </w:rPr>
        <w:tab/>
      </w:r>
      <w:r w:rsidRPr="00BD6BF6">
        <w:rPr>
          <w:rFonts w:ascii="Arial" w:hAnsi="Arial" w:cs="Arial"/>
          <w:rPrChange w:id="1025" w:author="JUDr. Katarína Šimanská" w:date="2018-11-05T13:23:00Z">
            <w:rPr>
              <w:rFonts w:asciiTheme="minorHAnsi" w:hAnsiTheme="minorHAnsi" w:cs="Arial"/>
              <w:sz w:val="20"/>
              <w:szCs w:val="20"/>
            </w:rPr>
          </w:rPrChange>
        </w:rPr>
        <w:tab/>
      </w:r>
      <w:r w:rsidRPr="00BD6BF6">
        <w:rPr>
          <w:rFonts w:ascii="Arial" w:hAnsi="Arial" w:cs="Arial"/>
          <w:rPrChange w:id="1026" w:author="JUDr. Katarína Šimanská" w:date="2018-11-05T13:23:00Z">
            <w:rPr>
              <w:rFonts w:asciiTheme="minorHAnsi" w:hAnsiTheme="minorHAnsi" w:cs="Arial"/>
              <w:sz w:val="20"/>
              <w:szCs w:val="20"/>
            </w:rPr>
          </w:rPrChange>
        </w:rPr>
        <w:tab/>
      </w:r>
    </w:p>
    <w:p w14:paraId="2E2137EF" w14:textId="3A070DBF" w:rsidR="005873F7" w:rsidRPr="00A3235C" w:rsidRDefault="005873F7" w:rsidP="00A3235C">
      <w:pPr>
        <w:ind w:left="3540" w:firstLine="708"/>
        <w:rPr>
          <w:rFonts w:ascii="Arial" w:hAnsi="Arial" w:cs="Arial"/>
          <w:rPrChange w:id="1027" w:author="JUDr. Katarína Šimanská" w:date="2018-11-05T13:23:00Z">
            <w:rPr>
              <w:rFonts w:asciiTheme="minorHAnsi" w:hAnsiTheme="minorHAnsi" w:cs="Arial"/>
              <w:b/>
              <w:sz w:val="20"/>
              <w:szCs w:val="20"/>
            </w:rPr>
          </w:rPrChange>
        </w:rPr>
      </w:pPr>
      <w:r w:rsidRPr="00BD6BF6">
        <w:rPr>
          <w:rFonts w:ascii="Arial" w:hAnsi="Arial" w:cs="Arial"/>
          <w:b/>
          <w:rPrChange w:id="1028" w:author="JUDr. Katarína Šimanská" w:date="2018-11-05T13:23:00Z">
            <w:rPr>
              <w:rFonts w:asciiTheme="minorHAnsi" w:hAnsiTheme="minorHAnsi" w:cs="Arial"/>
              <w:b/>
              <w:sz w:val="20"/>
              <w:szCs w:val="20"/>
            </w:rPr>
          </w:rPrChange>
        </w:rPr>
        <w:t>JUDr. Juraj Čech</w:t>
      </w:r>
    </w:p>
    <w:p w14:paraId="683AA546" w14:textId="24F15D36" w:rsidR="005C21BB" w:rsidRPr="00BD6BF6" w:rsidRDefault="0008185D" w:rsidP="00703B29">
      <w:pPr>
        <w:rPr>
          <w:rFonts w:ascii="Arial" w:hAnsi="Arial" w:cs="Arial"/>
          <w:rPrChange w:id="1029" w:author="JUDr. Katarína Šimanská" w:date="2018-11-05T13:23:00Z">
            <w:rPr>
              <w:rFonts w:asciiTheme="minorHAnsi" w:hAnsiTheme="minorHAnsi" w:cs="Arial"/>
              <w:sz w:val="20"/>
              <w:szCs w:val="20"/>
            </w:rPr>
          </w:rPrChange>
        </w:rPr>
      </w:pPr>
      <w:r w:rsidRPr="00BD6BF6">
        <w:rPr>
          <w:rFonts w:ascii="Arial" w:hAnsi="Arial" w:cs="Arial"/>
          <w:rPrChange w:id="1030" w:author="JUDr. Katarína Šimanská" w:date="2018-11-05T13:23:00Z">
            <w:rPr>
              <w:rFonts w:asciiTheme="minorHAnsi" w:hAnsiTheme="minorHAnsi" w:cs="Arial"/>
              <w:sz w:val="20"/>
              <w:szCs w:val="20"/>
            </w:rPr>
          </w:rPrChange>
        </w:rPr>
        <w:tab/>
      </w:r>
      <w:r w:rsidRPr="00BD6BF6">
        <w:rPr>
          <w:rFonts w:ascii="Arial" w:hAnsi="Arial" w:cs="Arial"/>
          <w:rPrChange w:id="1031" w:author="JUDr. Katarína Šimanská" w:date="2018-11-05T13:23:00Z">
            <w:rPr>
              <w:rFonts w:asciiTheme="minorHAnsi" w:hAnsiTheme="minorHAnsi" w:cs="Arial"/>
              <w:sz w:val="20"/>
              <w:szCs w:val="20"/>
            </w:rPr>
          </w:rPrChange>
        </w:rPr>
        <w:tab/>
      </w:r>
      <w:r w:rsidRPr="00BD6BF6">
        <w:rPr>
          <w:rFonts w:ascii="Arial" w:hAnsi="Arial" w:cs="Arial"/>
          <w:rPrChange w:id="1032" w:author="JUDr. Katarína Šimanská" w:date="2018-11-05T13:23:00Z">
            <w:rPr>
              <w:rFonts w:asciiTheme="minorHAnsi" w:hAnsiTheme="minorHAnsi" w:cs="Arial"/>
              <w:sz w:val="20"/>
              <w:szCs w:val="20"/>
            </w:rPr>
          </w:rPrChange>
        </w:rPr>
        <w:tab/>
      </w:r>
      <w:r w:rsidRPr="00BD6BF6">
        <w:rPr>
          <w:rFonts w:ascii="Arial" w:hAnsi="Arial" w:cs="Arial"/>
          <w:rPrChange w:id="1033" w:author="JUDr. Katarína Šimanská" w:date="2018-11-05T13:23:00Z">
            <w:rPr>
              <w:rFonts w:asciiTheme="minorHAnsi" w:hAnsiTheme="minorHAnsi" w:cs="Arial"/>
              <w:sz w:val="20"/>
              <w:szCs w:val="20"/>
            </w:rPr>
          </w:rPrChange>
        </w:rPr>
        <w:tab/>
      </w:r>
      <w:r w:rsidRPr="00BD6BF6">
        <w:rPr>
          <w:rFonts w:ascii="Arial" w:hAnsi="Arial" w:cs="Arial"/>
          <w:rPrChange w:id="1034" w:author="JUDr. Katarína Šimanská" w:date="2018-11-05T13:23:00Z">
            <w:rPr>
              <w:rFonts w:asciiTheme="minorHAnsi" w:hAnsiTheme="minorHAnsi" w:cs="Arial"/>
              <w:sz w:val="20"/>
              <w:szCs w:val="20"/>
            </w:rPr>
          </w:rPrChange>
        </w:rPr>
        <w:tab/>
      </w:r>
      <w:r w:rsidRPr="00BD6BF6">
        <w:rPr>
          <w:rFonts w:ascii="Arial" w:hAnsi="Arial" w:cs="Arial"/>
          <w:rPrChange w:id="1035" w:author="JUDr. Katarína Šimanská" w:date="2018-11-05T13:23:00Z">
            <w:rPr>
              <w:rFonts w:asciiTheme="minorHAnsi" w:hAnsiTheme="minorHAnsi" w:cs="Arial"/>
              <w:sz w:val="20"/>
              <w:szCs w:val="20"/>
            </w:rPr>
          </w:rPrChange>
        </w:rPr>
        <w:tab/>
        <w:t>člen predstavenst</w:t>
      </w:r>
      <w:r w:rsidR="00346576">
        <w:rPr>
          <w:rFonts w:ascii="Arial" w:hAnsi="Arial" w:cs="Arial"/>
        </w:rPr>
        <w:t xml:space="preserve">va </w:t>
      </w:r>
    </w:p>
    <w:p w14:paraId="2CE358FB" w14:textId="77777777" w:rsidR="0008185D" w:rsidRPr="00BD6BF6" w:rsidRDefault="0008185D">
      <w:pPr>
        <w:jc w:val="center"/>
        <w:rPr>
          <w:rFonts w:ascii="Arial" w:hAnsi="Arial" w:cs="Arial"/>
          <w:b/>
          <w:rPrChange w:id="1036" w:author="JUDr. Katarína Šimanská" w:date="2018-11-05T13:23:00Z">
            <w:rPr>
              <w:rFonts w:asciiTheme="minorHAnsi" w:hAnsiTheme="minorHAnsi" w:cs="Arial"/>
              <w:b/>
              <w:sz w:val="20"/>
              <w:szCs w:val="20"/>
            </w:rPr>
          </w:rPrChange>
        </w:rPr>
      </w:pPr>
      <w:r w:rsidRPr="00BD6BF6">
        <w:rPr>
          <w:rFonts w:ascii="Arial" w:hAnsi="Arial" w:cs="Arial"/>
          <w:b/>
          <w:rPrChange w:id="1037" w:author="JUDr. Katarína Šimanská" w:date="2018-11-05T13:23:00Z">
            <w:rPr>
              <w:rFonts w:asciiTheme="minorHAnsi" w:hAnsiTheme="minorHAnsi" w:cs="Arial"/>
              <w:b/>
              <w:sz w:val="20"/>
              <w:szCs w:val="20"/>
            </w:rPr>
          </w:rPrChange>
        </w:rPr>
        <w:lastRenderedPageBreak/>
        <w:t>ČESTNÉ PREHLÁSENIE</w:t>
      </w:r>
    </w:p>
    <w:p w14:paraId="28D953E6" w14:textId="77777777" w:rsidR="0008185D" w:rsidRPr="00BD6BF6" w:rsidRDefault="0008185D">
      <w:pPr>
        <w:jc w:val="center"/>
        <w:rPr>
          <w:rFonts w:ascii="Arial" w:hAnsi="Arial" w:cs="Arial"/>
          <w:b/>
          <w:rPrChange w:id="1038" w:author="JUDr. Katarína Šimanská" w:date="2018-11-05T13:23:00Z">
            <w:rPr>
              <w:rFonts w:asciiTheme="minorHAnsi" w:hAnsiTheme="minorHAnsi" w:cs="Arial"/>
              <w:b/>
              <w:sz w:val="20"/>
              <w:szCs w:val="20"/>
            </w:rPr>
          </w:rPrChange>
        </w:rPr>
      </w:pPr>
    </w:p>
    <w:p w14:paraId="347479AB" w14:textId="77777777" w:rsidR="0008185D" w:rsidRPr="00BD6BF6" w:rsidRDefault="0008185D">
      <w:pPr>
        <w:jc w:val="center"/>
        <w:rPr>
          <w:rFonts w:ascii="Arial" w:hAnsi="Arial" w:cs="Arial"/>
          <w:b/>
          <w:rPrChange w:id="1039" w:author="JUDr. Katarína Šimanská" w:date="2018-11-05T13:23:00Z">
            <w:rPr>
              <w:rFonts w:asciiTheme="minorHAnsi" w:hAnsiTheme="minorHAnsi" w:cs="Arial"/>
              <w:b/>
              <w:sz w:val="20"/>
              <w:szCs w:val="20"/>
            </w:rPr>
          </w:rPrChange>
        </w:rPr>
      </w:pPr>
    </w:p>
    <w:p w14:paraId="736C6A29" w14:textId="77777777" w:rsidR="000419A0" w:rsidRPr="00BD6BF6" w:rsidRDefault="0008185D">
      <w:pPr>
        <w:jc w:val="both"/>
        <w:rPr>
          <w:rFonts w:ascii="Arial" w:hAnsi="Arial" w:cs="Arial"/>
          <w:b/>
          <w:rPrChange w:id="1040" w:author="JUDr. Katarína Šimanská" w:date="2018-11-05T13:23:00Z">
            <w:rPr>
              <w:rFonts w:asciiTheme="minorHAnsi" w:hAnsiTheme="minorHAnsi" w:cs="Arial"/>
              <w:b/>
              <w:sz w:val="20"/>
              <w:szCs w:val="20"/>
            </w:rPr>
          </w:rPrChange>
        </w:rPr>
      </w:pPr>
      <w:r w:rsidRPr="00BD6BF6">
        <w:rPr>
          <w:rFonts w:ascii="Arial" w:hAnsi="Arial" w:cs="Arial"/>
          <w:b/>
          <w:rPrChange w:id="1041" w:author="JUDr. Katarína Šimanská" w:date="2018-11-05T13:23:00Z">
            <w:rPr>
              <w:rFonts w:asciiTheme="minorHAnsi" w:hAnsiTheme="minorHAnsi" w:cs="Arial"/>
              <w:b/>
              <w:sz w:val="20"/>
              <w:szCs w:val="20"/>
            </w:rPr>
          </w:rPrChange>
        </w:rPr>
        <w:t>Dole</w:t>
      </w:r>
      <w:r w:rsidR="000419A0" w:rsidRPr="00BD6BF6">
        <w:rPr>
          <w:rFonts w:ascii="Arial" w:hAnsi="Arial" w:cs="Arial"/>
          <w:b/>
          <w:rPrChange w:id="1042" w:author="JUDr. Katarína Šimanská" w:date="2018-11-05T13:23:00Z">
            <w:rPr>
              <w:rFonts w:asciiTheme="minorHAnsi" w:hAnsiTheme="minorHAnsi" w:cs="Arial"/>
              <w:b/>
              <w:sz w:val="20"/>
              <w:szCs w:val="20"/>
            </w:rPr>
          </w:rPrChange>
        </w:rPr>
        <w:t xml:space="preserve"> </w:t>
      </w:r>
      <w:r w:rsidRPr="00BD6BF6">
        <w:rPr>
          <w:rFonts w:ascii="Arial" w:hAnsi="Arial" w:cs="Arial"/>
          <w:b/>
          <w:rPrChange w:id="1043" w:author="JUDr. Katarína Šimanská" w:date="2018-11-05T13:23:00Z">
            <w:rPr>
              <w:rFonts w:asciiTheme="minorHAnsi" w:hAnsiTheme="minorHAnsi" w:cs="Arial"/>
              <w:b/>
              <w:sz w:val="20"/>
              <w:szCs w:val="20"/>
            </w:rPr>
          </w:rPrChange>
        </w:rPr>
        <w:t>podpísaný</w:t>
      </w:r>
    </w:p>
    <w:p w14:paraId="2131AD51" w14:textId="77777777" w:rsidR="0008185D" w:rsidRPr="00BD6BF6" w:rsidRDefault="0008185D">
      <w:pPr>
        <w:jc w:val="both"/>
        <w:rPr>
          <w:rFonts w:ascii="Arial" w:hAnsi="Arial" w:cs="Arial"/>
          <w:b/>
          <w:rPrChange w:id="1044" w:author="JUDr. Katarína Šimanská" w:date="2018-11-05T13:23:00Z">
            <w:rPr>
              <w:rFonts w:asciiTheme="minorHAnsi" w:hAnsiTheme="minorHAnsi" w:cs="Arial"/>
              <w:b/>
              <w:sz w:val="20"/>
              <w:szCs w:val="20"/>
            </w:rPr>
          </w:rPrChange>
        </w:rPr>
      </w:pPr>
      <w:r w:rsidRPr="00BD6BF6">
        <w:rPr>
          <w:rFonts w:ascii="Arial" w:hAnsi="Arial" w:cs="Arial"/>
          <w:b/>
          <w:rPrChange w:id="1045" w:author="JUDr. Katarína Šimanská" w:date="2018-11-05T13:23:00Z">
            <w:rPr>
              <w:rFonts w:asciiTheme="minorHAnsi" w:hAnsiTheme="minorHAnsi" w:cs="Arial"/>
              <w:b/>
              <w:sz w:val="20"/>
              <w:szCs w:val="20"/>
            </w:rPr>
          </w:rPrChange>
        </w:rPr>
        <w:t xml:space="preserve"> </w:t>
      </w:r>
    </w:p>
    <w:p w14:paraId="09D2D12C" w14:textId="77777777" w:rsidR="0008185D" w:rsidRPr="00BD6BF6" w:rsidRDefault="0008185D">
      <w:pPr>
        <w:jc w:val="both"/>
        <w:rPr>
          <w:rFonts w:ascii="Arial" w:hAnsi="Arial" w:cs="Arial"/>
          <w:rPrChange w:id="1046" w:author="JUDr. Katarína Šimanská" w:date="2018-11-05T13:23:00Z">
            <w:rPr>
              <w:rFonts w:asciiTheme="minorHAnsi" w:hAnsiTheme="minorHAnsi" w:cs="Arial"/>
              <w:sz w:val="20"/>
              <w:szCs w:val="20"/>
            </w:rPr>
          </w:rPrChange>
        </w:rPr>
      </w:pPr>
      <w:r w:rsidRPr="00BD6BF6">
        <w:rPr>
          <w:rFonts w:ascii="Arial" w:hAnsi="Arial" w:cs="Arial"/>
          <w:b/>
          <w:rPrChange w:id="1047" w:author="JUDr. Katarína Šimanská" w:date="2018-11-05T13:23:00Z">
            <w:rPr>
              <w:rFonts w:asciiTheme="minorHAnsi" w:hAnsiTheme="minorHAnsi" w:cs="Arial"/>
              <w:b/>
              <w:sz w:val="20"/>
              <w:szCs w:val="20"/>
            </w:rPr>
          </w:rPrChange>
        </w:rPr>
        <w:t>Ing. Ľubomír Golis</w:t>
      </w:r>
      <w:r w:rsidR="005873F7" w:rsidRPr="00BD6BF6">
        <w:rPr>
          <w:rFonts w:ascii="Arial" w:hAnsi="Arial" w:cs="Arial"/>
          <w:rPrChange w:id="1048" w:author="JUDr. Katarína Šimanská" w:date="2018-11-05T13:23:00Z">
            <w:rPr>
              <w:rFonts w:asciiTheme="minorHAnsi" w:hAnsiTheme="minorHAnsi" w:cs="Arial"/>
              <w:sz w:val="20"/>
              <w:szCs w:val="20"/>
            </w:rPr>
          </w:rPrChange>
        </w:rPr>
        <w:t xml:space="preserve">, </w:t>
      </w:r>
      <w:r w:rsidRPr="00BD6BF6">
        <w:rPr>
          <w:rFonts w:ascii="Arial" w:hAnsi="Arial" w:cs="Arial"/>
          <w:rPrChange w:id="1049" w:author="JUDr. Katarína Šimanská" w:date="2018-11-05T13:23:00Z">
            <w:rPr>
              <w:rFonts w:asciiTheme="minorHAnsi" w:hAnsiTheme="minorHAnsi" w:cs="Arial"/>
              <w:sz w:val="20"/>
              <w:szCs w:val="20"/>
            </w:rPr>
          </w:rPrChange>
        </w:rPr>
        <w:t xml:space="preserve">ako predseda predstavenstva  spoločnosti Mestský futbalový klub, a.s. ,so sídlom Žilinská cesta 21, Ružomberok 034 01, IČO: 36 412 970 , zapísaný v obchodnom registri Okresného súdu Žilina , oddiel Sa, vo vložke č. 10389/L, </w:t>
      </w:r>
    </w:p>
    <w:p w14:paraId="77AF492B" w14:textId="77777777" w:rsidR="005873F7" w:rsidRPr="00BD6BF6" w:rsidRDefault="005873F7">
      <w:pPr>
        <w:jc w:val="both"/>
        <w:rPr>
          <w:rFonts w:ascii="Arial" w:hAnsi="Arial" w:cs="Arial"/>
          <w:rPrChange w:id="1050" w:author="JUDr. Katarína Šimanská" w:date="2018-11-05T13:23:00Z">
            <w:rPr>
              <w:rFonts w:asciiTheme="minorHAnsi" w:hAnsiTheme="minorHAnsi" w:cs="Arial"/>
              <w:sz w:val="20"/>
              <w:szCs w:val="20"/>
            </w:rPr>
          </w:rPrChange>
        </w:rPr>
      </w:pPr>
      <w:r w:rsidRPr="00BD6BF6">
        <w:rPr>
          <w:rFonts w:ascii="Arial" w:hAnsi="Arial" w:cs="Arial"/>
          <w:rPrChange w:id="1051" w:author="JUDr. Katarína Šimanská" w:date="2018-11-05T13:23:00Z">
            <w:rPr>
              <w:rFonts w:asciiTheme="minorHAnsi" w:hAnsiTheme="minorHAnsi" w:cs="Arial"/>
              <w:sz w:val="20"/>
              <w:szCs w:val="20"/>
            </w:rPr>
          </w:rPrChange>
        </w:rPr>
        <w:t>a</w:t>
      </w:r>
    </w:p>
    <w:p w14:paraId="1A96DBB4" w14:textId="77777777" w:rsidR="0008185D" w:rsidRPr="00BD6BF6" w:rsidRDefault="005873F7">
      <w:pPr>
        <w:jc w:val="both"/>
        <w:rPr>
          <w:rFonts w:ascii="Arial" w:hAnsi="Arial" w:cs="Arial"/>
          <w:rPrChange w:id="1052" w:author="JUDr. Katarína Šimanská" w:date="2018-11-05T13:23:00Z">
            <w:rPr>
              <w:rFonts w:asciiTheme="minorHAnsi" w:hAnsiTheme="minorHAnsi" w:cs="Arial"/>
              <w:sz w:val="20"/>
              <w:szCs w:val="20"/>
            </w:rPr>
          </w:rPrChange>
        </w:rPr>
      </w:pPr>
      <w:r w:rsidRPr="00BD6BF6">
        <w:rPr>
          <w:rFonts w:ascii="Arial" w:hAnsi="Arial" w:cs="Arial"/>
          <w:b/>
          <w:rPrChange w:id="1053" w:author="JUDr. Katarína Šimanská" w:date="2018-11-05T13:23:00Z">
            <w:rPr>
              <w:rFonts w:asciiTheme="minorHAnsi" w:hAnsiTheme="minorHAnsi" w:cs="Arial"/>
              <w:b/>
              <w:sz w:val="20"/>
              <w:szCs w:val="20"/>
            </w:rPr>
          </w:rPrChange>
        </w:rPr>
        <w:t>JUDr. Juraj Čech</w:t>
      </w:r>
      <w:r w:rsidRPr="00BD6BF6">
        <w:rPr>
          <w:rFonts w:ascii="Arial" w:hAnsi="Arial" w:cs="Arial"/>
          <w:rPrChange w:id="1054" w:author="JUDr. Katarína Šimanská" w:date="2018-11-05T13:23:00Z">
            <w:rPr>
              <w:rFonts w:asciiTheme="minorHAnsi" w:hAnsiTheme="minorHAnsi" w:cs="Arial"/>
              <w:sz w:val="20"/>
              <w:szCs w:val="20"/>
            </w:rPr>
          </w:rPrChange>
        </w:rPr>
        <w:t xml:space="preserve">, </w:t>
      </w:r>
      <w:r w:rsidR="0008185D" w:rsidRPr="00BD6BF6">
        <w:rPr>
          <w:rFonts w:ascii="Arial" w:hAnsi="Arial" w:cs="Arial"/>
          <w:rPrChange w:id="1055" w:author="JUDr. Katarína Šimanská" w:date="2018-11-05T13:23:00Z">
            <w:rPr>
              <w:rFonts w:asciiTheme="minorHAnsi" w:hAnsiTheme="minorHAnsi" w:cs="Arial"/>
              <w:sz w:val="20"/>
              <w:szCs w:val="20"/>
            </w:rPr>
          </w:rPrChange>
        </w:rPr>
        <w:t>ako  člen  predstavenstva  spoločnosti Mestský futbalový klub, a.s. ,so sídlom Žilinská cesta 21, Ružomberok 034 01, IČO: 36 412 970 , zapísaný v obchodnom registri Okresného súdu Žilina, oddiel Sa, vo vložke č. 10389/L,</w:t>
      </w:r>
      <w:r w:rsidR="000419A0" w:rsidRPr="00BD6BF6">
        <w:rPr>
          <w:rFonts w:ascii="Arial" w:hAnsi="Arial" w:cs="Arial"/>
          <w:rPrChange w:id="1056" w:author="JUDr. Katarína Šimanská" w:date="2018-11-05T13:23:00Z">
            <w:rPr>
              <w:rFonts w:asciiTheme="minorHAnsi" w:hAnsiTheme="minorHAnsi" w:cs="Arial"/>
              <w:sz w:val="20"/>
              <w:szCs w:val="20"/>
            </w:rPr>
          </w:rPrChange>
        </w:rPr>
        <w:t xml:space="preserve"> </w:t>
      </w:r>
      <w:r w:rsidR="0008185D" w:rsidRPr="00BD6BF6">
        <w:rPr>
          <w:rFonts w:ascii="Arial" w:hAnsi="Arial" w:cs="Arial"/>
          <w:rPrChange w:id="1057" w:author="JUDr. Katarína Šimanská" w:date="2018-11-05T13:23:00Z">
            <w:rPr>
              <w:rFonts w:asciiTheme="minorHAnsi" w:hAnsiTheme="minorHAnsi" w:cs="Arial"/>
              <w:sz w:val="20"/>
              <w:szCs w:val="20"/>
            </w:rPr>
          </w:rPrChange>
        </w:rPr>
        <w:t>za účelom uzatvorenia nájomnej zmluvy s Mestom Ružomberok,</w:t>
      </w:r>
      <w:r w:rsidR="0008185D" w:rsidRPr="00BD6BF6">
        <w:rPr>
          <w:rFonts w:ascii="Arial" w:hAnsi="Arial" w:cs="Arial"/>
          <w:b/>
          <w:rPrChange w:id="1058" w:author="JUDr. Katarína Šimanská" w:date="2018-11-05T13:23:00Z">
            <w:rPr>
              <w:rFonts w:asciiTheme="minorHAnsi" w:hAnsiTheme="minorHAnsi" w:cs="Arial"/>
              <w:b/>
              <w:sz w:val="20"/>
              <w:szCs w:val="20"/>
            </w:rPr>
          </w:rPrChange>
        </w:rPr>
        <w:t xml:space="preserve"> </w:t>
      </w:r>
      <w:r w:rsidR="0008185D" w:rsidRPr="00BD6BF6">
        <w:rPr>
          <w:rFonts w:ascii="Arial" w:hAnsi="Arial" w:cs="Arial"/>
          <w:rPrChange w:id="1059" w:author="JUDr. Katarína Šimanská" w:date="2018-11-05T13:23:00Z">
            <w:rPr>
              <w:rFonts w:asciiTheme="minorHAnsi" w:hAnsiTheme="minorHAnsi" w:cs="Arial"/>
              <w:sz w:val="20"/>
              <w:szCs w:val="20"/>
            </w:rPr>
          </w:rPrChange>
        </w:rPr>
        <w:t>Nám. A. Hlinku 1, 034 01 Ružomberok, IČO: 00 315 </w:t>
      </w:r>
      <w:r w:rsidR="00AA3DF5" w:rsidRPr="00BD6BF6">
        <w:rPr>
          <w:rFonts w:ascii="Arial" w:hAnsi="Arial" w:cs="Arial"/>
          <w:rPrChange w:id="1060" w:author="JUDr. Katarína Šimanská" w:date="2018-11-05T13:23:00Z">
            <w:rPr>
              <w:rFonts w:asciiTheme="minorHAnsi" w:hAnsiTheme="minorHAnsi" w:cs="Arial"/>
              <w:sz w:val="20"/>
              <w:szCs w:val="20"/>
            </w:rPr>
          </w:rPrChange>
        </w:rPr>
        <w:t>737 ako prenajímateľom v súlade</w:t>
      </w:r>
      <w:r w:rsidR="0008185D" w:rsidRPr="00BD6BF6">
        <w:rPr>
          <w:rFonts w:ascii="Arial" w:hAnsi="Arial" w:cs="Arial"/>
          <w:rPrChange w:id="1061" w:author="JUDr. Katarína Šimanská" w:date="2018-11-05T13:23:00Z">
            <w:rPr>
              <w:rFonts w:asciiTheme="minorHAnsi" w:hAnsiTheme="minorHAnsi" w:cs="Arial"/>
              <w:sz w:val="20"/>
              <w:szCs w:val="20"/>
            </w:rPr>
          </w:rPrChange>
        </w:rPr>
        <w:t xml:space="preserve"> s § 29 Zásad hospodárenia a nakladania</w:t>
      </w:r>
      <w:r w:rsidR="0008185D" w:rsidRPr="00BD6BF6">
        <w:rPr>
          <w:rFonts w:ascii="Arial" w:hAnsi="Arial" w:cs="Arial"/>
          <w:b/>
          <w:rPrChange w:id="1062" w:author="JUDr. Katarína Šimanská" w:date="2018-11-05T13:23:00Z">
            <w:rPr>
              <w:rFonts w:asciiTheme="minorHAnsi" w:hAnsiTheme="minorHAnsi" w:cs="Arial"/>
              <w:b/>
              <w:sz w:val="20"/>
              <w:szCs w:val="20"/>
            </w:rPr>
          </w:rPrChange>
        </w:rPr>
        <w:t xml:space="preserve"> </w:t>
      </w:r>
      <w:r w:rsidR="0008185D" w:rsidRPr="00BD6BF6">
        <w:rPr>
          <w:rFonts w:ascii="Arial" w:hAnsi="Arial" w:cs="Arial"/>
          <w:rPrChange w:id="1063" w:author="JUDr. Katarína Šimanská" w:date="2018-11-05T13:23:00Z">
            <w:rPr>
              <w:rFonts w:asciiTheme="minorHAnsi" w:hAnsiTheme="minorHAnsi" w:cs="Arial"/>
              <w:sz w:val="20"/>
              <w:szCs w:val="20"/>
            </w:rPr>
          </w:rPrChange>
        </w:rPr>
        <w:t>s majetkom Mesta Ružomberok týmto</w:t>
      </w:r>
    </w:p>
    <w:p w14:paraId="28773D38" w14:textId="77777777" w:rsidR="0008185D" w:rsidRPr="00BD6BF6" w:rsidRDefault="0008185D">
      <w:pPr>
        <w:spacing w:after="120" w:line="280" w:lineRule="auto"/>
        <w:ind w:left="2127" w:hanging="2127"/>
        <w:jc w:val="both"/>
        <w:rPr>
          <w:rFonts w:ascii="Arial" w:hAnsi="Arial" w:cs="Arial"/>
          <w:rPrChange w:id="1064" w:author="JUDr. Katarína Šimanská" w:date="2018-11-05T13:23:00Z">
            <w:rPr>
              <w:rFonts w:asciiTheme="minorHAnsi" w:hAnsiTheme="minorHAnsi" w:cs="Arial"/>
              <w:sz w:val="20"/>
              <w:szCs w:val="20"/>
            </w:rPr>
          </w:rPrChange>
        </w:rPr>
      </w:pPr>
    </w:p>
    <w:p w14:paraId="017442FF" w14:textId="77777777" w:rsidR="0008185D" w:rsidRPr="00BD6BF6" w:rsidRDefault="0008185D">
      <w:pPr>
        <w:spacing w:after="120" w:line="280" w:lineRule="auto"/>
        <w:ind w:left="2127" w:hanging="2127"/>
        <w:jc w:val="center"/>
        <w:rPr>
          <w:rFonts w:ascii="Arial" w:hAnsi="Arial" w:cs="Arial"/>
          <w:rPrChange w:id="1065" w:author="JUDr. Katarína Šimanská" w:date="2018-11-05T13:23:00Z">
            <w:rPr>
              <w:rFonts w:asciiTheme="minorHAnsi" w:hAnsiTheme="minorHAnsi" w:cs="Arial"/>
              <w:sz w:val="20"/>
              <w:szCs w:val="20"/>
            </w:rPr>
          </w:rPrChange>
        </w:rPr>
      </w:pPr>
      <w:r w:rsidRPr="00BD6BF6">
        <w:rPr>
          <w:rFonts w:ascii="Arial" w:hAnsi="Arial" w:cs="Arial"/>
          <w:rPrChange w:id="1066" w:author="JUDr. Katarína Šimanská" w:date="2018-11-05T13:23:00Z">
            <w:rPr>
              <w:rFonts w:asciiTheme="minorHAnsi" w:hAnsiTheme="minorHAnsi" w:cs="Arial"/>
              <w:sz w:val="20"/>
              <w:szCs w:val="20"/>
            </w:rPr>
          </w:rPrChange>
        </w:rPr>
        <w:t>č e s t n e</w:t>
      </w:r>
      <w:r w:rsidR="005873F7" w:rsidRPr="00BD6BF6">
        <w:rPr>
          <w:rFonts w:ascii="Arial" w:hAnsi="Arial" w:cs="Arial"/>
          <w:rPrChange w:id="1067" w:author="JUDr. Katarína Šimanská" w:date="2018-11-05T13:23:00Z">
            <w:rPr>
              <w:rFonts w:asciiTheme="minorHAnsi" w:hAnsiTheme="minorHAnsi" w:cs="Arial"/>
              <w:sz w:val="20"/>
              <w:szCs w:val="20"/>
            </w:rPr>
          </w:rPrChange>
        </w:rPr>
        <w:t xml:space="preserve">     </w:t>
      </w:r>
      <w:r w:rsidRPr="00BD6BF6">
        <w:rPr>
          <w:rFonts w:ascii="Arial" w:hAnsi="Arial" w:cs="Arial"/>
          <w:rPrChange w:id="1068" w:author="JUDr. Katarína Šimanská" w:date="2018-11-05T13:23:00Z">
            <w:rPr>
              <w:rFonts w:asciiTheme="minorHAnsi" w:hAnsiTheme="minorHAnsi" w:cs="Arial"/>
              <w:sz w:val="20"/>
              <w:szCs w:val="20"/>
            </w:rPr>
          </w:rPrChange>
        </w:rPr>
        <w:t xml:space="preserve">  p r e h l a s u j e m e,</w:t>
      </w:r>
    </w:p>
    <w:p w14:paraId="643AE635" w14:textId="77777777" w:rsidR="0008185D" w:rsidRPr="00BD6BF6" w:rsidRDefault="0008185D">
      <w:pPr>
        <w:rPr>
          <w:rFonts w:ascii="Arial" w:hAnsi="Arial" w:cs="Arial"/>
          <w:rPrChange w:id="1069" w:author="JUDr. Katarína Šimanská" w:date="2018-11-05T13:23:00Z">
            <w:rPr>
              <w:rFonts w:asciiTheme="minorHAnsi" w:hAnsiTheme="minorHAnsi"/>
              <w:sz w:val="20"/>
              <w:szCs w:val="20"/>
            </w:rPr>
          </w:rPrChange>
        </w:rPr>
      </w:pPr>
    </w:p>
    <w:p w14:paraId="429E7A96" w14:textId="77777777" w:rsidR="0008185D" w:rsidRPr="00BD6BF6" w:rsidRDefault="0008185D">
      <w:pPr>
        <w:spacing w:before="120" w:after="120"/>
        <w:jc w:val="both"/>
        <w:rPr>
          <w:rFonts w:ascii="Arial" w:hAnsi="Arial" w:cs="Arial"/>
          <w:rPrChange w:id="1070" w:author="JUDr. Katarína Šimanská" w:date="2018-11-05T13:23:00Z">
            <w:rPr>
              <w:rFonts w:asciiTheme="minorHAnsi" w:hAnsiTheme="minorHAnsi" w:cs="Arial"/>
              <w:sz w:val="20"/>
              <w:szCs w:val="20"/>
            </w:rPr>
          </w:rPrChange>
        </w:rPr>
      </w:pPr>
      <w:r w:rsidRPr="00BD6BF6">
        <w:rPr>
          <w:rFonts w:ascii="Arial" w:hAnsi="Arial" w:cs="Arial"/>
          <w:rPrChange w:id="1071" w:author="JUDr. Katarína Šimanská" w:date="2018-11-05T13:23:00Z">
            <w:rPr>
              <w:rFonts w:asciiTheme="minorHAnsi" w:hAnsiTheme="minorHAnsi" w:cs="Arial"/>
              <w:sz w:val="20"/>
              <w:szCs w:val="20"/>
            </w:rPr>
          </w:rPrChange>
        </w:rPr>
        <w:t>že vyššie uvedená obchodná spoločnosť ani žiadna osoba blízka tejto spoločnosti, prípadne obchodná spoločnosť, v ktorej by mala spoločnosť nájomcu majetkovú účasť alebo obchodná spoločnosť, ktorá má k takejto spoločnosti postavenie ovládanej osoby, nemá ku dňu uzavretia predmetnej zmluvy voči Mestu Ružomberok ani voči osobám, zriadeným alebo založeným mestom žiadne peňažné ani nepeňažné záväzky po lehote splatnosti. Pravdivosť všetkých uvedených skutočností súčasne ako predseda predstavenstva uvedenej obchodnej spoločnosti  a člen predstavenstva uvedenej obchodnej spoločnosti potvrdzujeme svojím podpisom.</w:t>
      </w:r>
    </w:p>
    <w:p w14:paraId="54D1B10C" w14:textId="77777777" w:rsidR="0008185D" w:rsidRPr="00BD6BF6" w:rsidRDefault="0008185D">
      <w:pPr>
        <w:jc w:val="both"/>
        <w:rPr>
          <w:rFonts w:ascii="Arial" w:hAnsi="Arial" w:cs="Arial"/>
          <w:rPrChange w:id="1072" w:author="JUDr. Katarína Šimanská" w:date="2018-11-05T13:23:00Z">
            <w:rPr>
              <w:rFonts w:asciiTheme="minorHAnsi" w:hAnsiTheme="minorHAnsi" w:cs="Arial"/>
              <w:sz w:val="20"/>
              <w:szCs w:val="20"/>
            </w:rPr>
          </w:rPrChange>
        </w:rPr>
      </w:pPr>
    </w:p>
    <w:p w14:paraId="0B81EA10" w14:textId="77777777" w:rsidR="0008185D" w:rsidRPr="00BD6BF6" w:rsidRDefault="0008185D">
      <w:pPr>
        <w:jc w:val="both"/>
        <w:rPr>
          <w:rFonts w:ascii="Arial" w:hAnsi="Arial" w:cs="Arial"/>
          <w:rPrChange w:id="1073" w:author="JUDr. Katarína Šimanská" w:date="2018-11-05T13:23:00Z">
            <w:rPr>
              <w:rFonts w:asciiTheme="minorHAnsi" w:hAnsiTheme="minorHAnsi" w:cs="Arial"/>
              <w:sz w:val="20"/>
              <w:szCs w:val="20"/>
            </w:rPr>
          </w:rPrChange>
        </w:rPr>
      </w:pPr>
    </w:p>
    <w:p w14:paraId="11FD0CFB" w14:textId="77777777" w:rsidR="0008185D" w:rsidRPr="00BD6BF6" w:rsidRDefault="0008185D">
      <w:pPr>
        <w:jc w:val="both"/>
        <w:rPr>
          <w:rFonts w:ascii="Arial" w:hAnsi="Arial" w:cs="Arial"/>
          <w:rPrChange w:id="1074" w:author="JUDr. Katarína Šimanská" w:date="2018-11-05T13:23:00Z">
            <w:rPr>
              <w:rFonts w:asciiTheme="minorHAnsi" w:hAnsiTheme="minorHAnsi" w:cs="Arial"/>
              <w:sz w:val="20"/>
              <w:szCs w:val="20"/>
            </w:rPr>
          </w:rPrChange>
        </w:rPr>
      </w:pPr>
      <w:r w:rsidRPr="00BD6BF6">
        <w:rPr>
          <w:rFonts w:ascii="Arial" w:hAnsi="Arial" w:cs="Arial"/>
          <w:rPrChange w:id="1075" w:author="JUDr. Katarína Šimanská" w:date="2018-11-05T13:23:00Z">
            <w:rPr>
              <w:rFonts w:asciiTheme="minorHAnsi" w:hAnsiTheme="minorHAnsi" w:cs="Arial"/>
              <w:sz w:val="20"/>
              <w:szCs w:val="20"/>
            </w:rPr>
          </w:rPrChange>
        </w:rPr>
        <w:t>Pravdivosť všetkých uvedených skutočností súčasne potvrdzujeme svojím podpisom.</w:t>
      </w:r>
    </w:p>
    <w:p w14:paraId="33E7B042" w14:textId="77777777" w:rsidR="0008185D" w:rsidRPr="00BD6BF6" w:rsidRDefault="0008185D">
      <w:pPr>
        <w:spacing w:after="120" w:line="280" w:lineRule="auto"/>
        <w:jc w:val="both"/>
        <w:rPr>
          <w:rFonts w:ascii="Arial" w:hAnsi="Arial" w:cs="Arial"/>
          <w:rPrChange w:id="1076" w:author="JUDr. Katarína Šimanská" w:date="2018-11-05T13:23:00Z">
            <w:rPr>
              <w:rFonts w:asciiTheme="minorHAnsi" w:hAnsiTheme="minorHAnsi" w:cs="Arial"/>
              <w:sz w:val="20"/>
              <w:szCs w:val="20"/>
            </w:rPr>
          </w:rPrChange>
        </w:rPr>
      </w:pPr>
    </w:p>
    <w:p w14:paraId="5A619ADC" w14:textId="77777777" w:rsidR="0008185D" w:rsidRPr="00BD6BF6" w:rsidRDefault="0008185D">
      <w:pPr>
        <w:spacing w:after="120" w:line="280" w:lineRule="auto"/>
        <w:jc w:val="both"/>
        <w:rPr>
          <w:rFonts w:ascii="Arial" w:hAnsi="Arial" w:cs="Arial"/>
          <w:rPrChange w:id="1077" w:author="JUDr. Katarína Šimanská" w:date="2018-11-05T13:23:00Z">
            <w:rPr>
              <w:rFonts w:asciiTheme="minorHAnsi" w:hAnsiTheme="minorHAnsi" w:cs="Arial"/>
              <w:sz w:val="20"/>
              <w:szCs w:val="20"/>
            </w:rPr>
          </w:rPrChange>
        </w:rPr>
      </w:pPr>
      <w:r w:rsidRPr="00BD6BF6">
        <w:rPr>
          <w:rFonts w:ascii="Arial" w:hAnsi="Arial" w:cs="Arial"/>
          <w:rPrChange w:id="1078" w:author="JUDr. Katarína Šimanská" w:date="2018-11-05T13:23:00Z">
            <w:rPr>
              <w:rFonts w:asciiTheme="minorHAnsi" w:hAnsiTheme="minorHAnsi" w:cs="Arial"/>
              <w:sz w:val="20"/>
              <w:szCs w:val="20"/>
            </w:rPr>
          </w:rPrChange>
        </w:rPr>
        <w:t>V</w:t>
      </w:r>
      <w:r w:rsidR="00AA3DF5" w:rsidRPr="00BD6BF6">
        <w:rPr>
          <w:rFonts w:ascii="Arial" w:hAnsi="Arial" w:cs="Arial"/>
          <w:rPrChange w:id="1079" w:author="JUDr. Katarína Šimanská" w:date="2018-11-05T13:23:00Z">
            <w:rPr>
              <w:rFonts w:asciiTheme="minorHAnsi" w:hAnsiTheme="minorHAnsi" w:cs="Arial"/>
              <w:sz w:val="20"/>
              <w:szCs w:val="20"/>
            </w:rPr>
          </w:rPrChange>
        </w:rPr>
        <w:t> Ružomberku, dňa .......... 2018</w:t>
      </w:r>
    </w:p>
    <w:p w14:paraId="6D7EBD51" w14:textId="77777777" w:rsidR="0008185D" w:rsidRPr="00BD6BF6" w:rsidRDefault="0008185D">
      <w:pPr>
        <w:spacing w:after="120"/>
        <w:ind w:left="4956" w:firstLine="708"/>
        <w:jc w:val="both"/>
        <w:rPr>
          <w:rFonts w:ascii="Arial" w:hAnsi="Arial" w:cs="Arial"/>
          <w:rPrChange w:id="1080" w:author="JUDr. Katarína Šimanská" w:date="2018-11-05T13:23:00Z">
            <w:rPr>
              <w:rFonts w:asciiTheme="minorHAnsi" w:hAnsiTheme="minorHAnsi" w:cs="Arial"/>
              <w:sz w:val="20"/>
              <w:szCs w:val="20"/>
            </w:rPr>
          </w:rPrChange>
        </w:rPr>
      </w:pPr>
    </w:p>
    <w:p w14:paraId="3231ACA3" w14:textId="77777777" w:rsidR="0008185D" w:rsidRPr="00BD6BF6" w:rsidRDefault="0008185D">
      <w:pPr>
        <w:spacing w:after="120"/>
        <w:jc w:val="both"/>
        <w:rPr>
          <w:rFonts w:ascii="Arial" w:hAnsi="Arial" w:cs="Arial"/>
          <w:rPrChange w:id="1081" w:author="JUDr. Katarína Šimanská" w:date="2018-11-05T13:23:00Z">
            <w:rPr>
              <w:rFonts w:asciiTheme="minorHAnsi" w:hAnsiTheme="minorHAnsi" w:cs="Arial"/>
              <w:sz w:val="20"/>
              <w:szCs w:val="20"/>
            </w:rPr>
          </w:rPrChange>
        </w:rPr>
      </w:pPr>
    </w:p>
    <w:p w14:paraId="36B8A562" w14:textId="77777777" w:rsidR="0008185D" w:rsidRPr="00BD6BF6" w:rsidRDefault="0008185D">
      <w:pPr>
        <w:rPr>
          <w:rFonts w:ascii="Arial" w:hAnsi="Arial" w:cs="Arial"/>
          <w:rPrChange w:id="1082" w:author="JUDr. Katarína Šimanská" w:date="2018-11-05T13:23:00Z">
            <w:rPr>
              <w:rFonts w:asciiTheme="minorHAnsi" w:hAnsiTheme="minorHAnsi" w:cs="Arial"/>
              <w:sz w:val="20"/>
              <w:szCs w:val="20"/>
            </w:rPr>
          </w:rPrChange>
        </w:rPr>
      </w:pPr>
    </w:p>
    <w:p w14:paraId="64AD74F8" w14:textId="77777777" w:rsidR="0008185D" w:rsidRPr="00BD6BF6" w:rsidRDefault="0008185D">
      <w:pPr>
        <w:rPr>
          <w:rFonts w:ascii="Arial" w:hAnsi="Arial" w:cs="Arial"/>
          <w:rPrChange w:id="1083" w:author="JUDr. Katarína Šimanská" w:date="2018-11-05T13:23:00Z">
            <w:rPr>
              <w:rFonts w:asciiTheme="minorHAnsi" w:hAnsiTheme="minorHAnsi" w:cs="Arial"/>
              <w:sz w:val="20"/>
              <w:szCs w:val="20"/>
            </w:rPr>
          </w:rPrChange>
        </w:rPr>
      </w:pPr>
    </w:p>
    <w:p w14:paraId="6D6D3C29" w14:textId="77777777" w:rsidR="0008185D" w:rsidRPr="00BD6BF6" w:rsidRDefault="0008185D">
      <w:pPr>
        <w:rPr>
          <w:rFonts w:ascii="Arial" w:hAnsi="Arial" w:cs="Arial"/>
          <w:rPrChange w:id="1084" w:author="JUDr. Katarína Šimanská" w:date="2018-11-05T13:23:00Z">
            <w:rPr>
              <w:rFonts w:asciiTheme="minorHAnsi" w:hAnsiTheme="minorHAnsi" w:cs="Arial"/>
              <w:sz w:val="20"/>
              <w:szCs w:val="20"/>
            </w:rPr>
          </w:rPrChange>
        </w:rPr>
      </w:pPr>
    </w:p>
    <w:p w14:paraId="12A9EA95" w14:textId="77777777" w:rsidR="0008185D" w:rsidRPr="00BD6BF6" w:rsidRDefault="0008185D">
      <w:pPr>
        <w:rPr>
          <w:rFonts w:ascii="Arial" w:hAnsi="Arial" w:cs="Arial"/>
          <w:rPrChange w:id="1085" w:author="JUDr. Katarína Šimanská" w:date="2018-11-05T13:23:00Z">
            <w:rPr>
              <w:rFonts w:asciiTheme="minorHAnsi" w:hAnsiTheme="minorHAnsi" w:cs="Arial"/>
              <w:sz w:val="20"/>
              <w:szCs w:val="20"/>
            </w:rPr>
          </w:rPrChange>
        </w:rPr>
      </w:pPr>
      <w:r w:rsidRPr="00BD6BF6">
        <w:rPr>
          <w:rFonts w:ascii="Arial" w:hAnsi="Arial" w:cs="Arial"/>
          <w:rPrChange w:id="1086" w:author="JUDr. Katarína Šimanská" w:date="2018-11-05T13:23:00Z">
            <w:rPr>
              <w:rFonts w:asciiTheme="minorHAnsi" w:hAnsiTheme="minorHAnsi" w:cs="Arial"/>
              <w:sz w:val="20"/>
              <w:szCs w:val="20"/>
            </w:rPr>
          </w:rPrChange>
        </w:rPr>
        <w:tab/>
      </w:r>
      <w:r w:rsidRPr="00BD6BF6">
        <w:rPr>
          <w:rFonts w:ascii="Arial" w:hAnsi="Arial" w:cs="Arial"/>
          <w:rPrChange w:id="1087" w:author="JUDr. Katarína Šimanská" w:date="2018-11-05T13:23:00Z">
            <w:rPr>
              <w:rFonts w:asciiTheme="minorHAnsi" w:hAnsiTheme="minorHAnsi" w:cs="Arial"/>
              <w:sz w:val="20"/>
              <w:szCs w:val="20"/>
            </w:rPr>
          </w:rPrChange>
        </w:rPr>
        <w:tab/>
      </w:r>
      <w:r w:rsidRPr="00BD6BF6">
        <w:rPr>
          <w:rFonts w:ascii="Arial" w:hAnsi="Arial" w:cs="Arial"/>
          <w:rPrChange w:id="1088" w:author="JUDr. Katarína Šimanská" w:date="2018-11-05T13:23:00Z">
            <w:rPr>
              <w:rFonts w:asciiTheme="minorHAnsi" w:hAnsiTheme="minorHAnsi" w:cs="Arial"/>
              <w:sz w:val="20"/>
              <w:szCs w:val="20"/>
            </w:rPr>
          </w:rPrChange>
        </w:rPr>
        <w:tab/>
      </w:r>
      <w:r w:rsidRPr="00BD6BF6">
        <w:rPr>
          <w:rFonts w:ascii="Arial" w:hAnsi="Arial" w:cs="Arial"/>
          <w:rPrChange w:id="1089" w:author="JUDr. Katarína Šimanská" w:date="2018-11-05T13:23:00Z">
            <w:rPr>
              <w:rFonts w:asciiTheme="minorHAnsi" w:hAnsiTheme="minorHAnsi" w:cs="Arial"/>
              <w:sz w:val="20"/>
              <w:szCs w:val="20"/>
            </w:rPr>
          </w:rPrChange>
        </w:rPr>
        <w:tab/>
      </w:r>
      <w:r w:rsidRPr="00BD6BF6">
        <w:rPr>
          <w:rFonts w:ascii="Arial" w:hAnsi="Arial" w:cs="Arial"/>
          <w:rPrChange w:id="1090" w:author="JUDr. Katarína Šimanská" w:date="2018-11-05T13:23:00Z">
            <w:rPr>
              <w:rFonts w:asciiTheme="minorHAnsi" w:hAnsiTheme="minorHAnsi" w:cs="Arial"/>
              <w:sz w:val="20"/>
              <w:szCs w:val="20"/>
            </w:rPr>
          </w:rPrChange>
        </w:rPr>
        <w:tab/>
      </w:r>
      <w:r w:rsidRPr="00BD6BF6">
        <w:rPr>
          <w:rFonts w:ascii="Arial" w:hAnsi="Arial" w:cs="Arial"/>
          <w:rPrChange w:id="1091" w:author="JUDr. Katarína Šimanská" w:date="2018-11-05T13:23:00Z">
            <w:rPr>
              <w:rFonts w:asciiTheme="minorHAnsi" w:hAnsiTheme="minorHAnsi" w:cs="Arial"/>
              <w:sz w:val="20"/>
              <w:szCs w:val="20"/>
            </w:rPr>
          </w:rPrChange>
        </w:rPr>
        <w:tab/>
        <w:t>____________________________</w:t>
      </w:r>
    </w:p>
    <w:p w14:paraId="1B990902" w14:textId="77777777" w:rsidR="0008185D" w:rsidRPr="00BD6BF6" w:rsidRDefault="0008185D">
      <w:pPr>
        <w:rPr>
          <w:rFonts w:ascii="Arial" w:hAnsi="Arial" w:cs="Arial"/>
          <w:rPrChange w:id="1092" w:author="JUDr. Katarína Šimanská" w:date="2018-11-05T13:23:00Z">
            <w:rPr>
              <w:rFonts w:asciiTheme="minorHAnsi" w:hAnsiTheme="minorHAnsi" w:cs="Arial"/>
              <w:sz w:val="20"/>
              <w:szCs w:val="20"/>
            </w:rPr>
          </w:rPrChange>
        </w:rPr>
      </w:pPr>
      <w:r w:rsidRPr="00BD6BF6">
        <w:rPr>
          <w:rFonts w:ascii="Arial" w:hAnsi="Arial" w:cs="Arial"/>
          <w:rPrChange w:id="1093" w:author="JUDr. Katarína Šimanská" w:date="2018-11-05T13:23:00Z">
            <w:rPr>
              <w:rFonts w:asciiTheme="minorHAnsi" w:hAnsiTheme="minorHAnsi" w:cs="Arial"/>
              <w:sz w:val="20"/>
              <w:szCs w:val="20"/>
            </w:rPr>
          </w:rPrChange>
        </w:rPr>
        <w:tab/>
      </w:r>
      <w:r w:rsidRPr="00BD6BF6">
        <w:rPr>
          <w:rFonts w:ascii="Arial" w:hAnsi="Arial" w:cs="Arial"/>
          <w:rPrChange w:id="1094" w:author="JUDr. Katarína Šimanská" w:date="2018-11-05T13:23:00Z">
            <w:rPr>
              <w:rFonts w:asciiTheme="minorHAnsi" w:hAnsiTheme="minorHAnsi" w:cs="Arial"/>
              <w:sz w:val="20"/>
              <w:szCs w:val="20"/>
            </w:rPr>
          </w:rPrChange>
        </w:rPr>
        <w:tab/>
      </w:r>
      <w:r w:rsidRPr="00BD6BF6">
        <w:rPr>
          <w:rFonts w:ascii="Arial" w:hAnsi="Arial" w:cs="Arial"/>
          <w:rPrChange w:id="1095" w:author="JUDr. Katarína Šimanská" w:date="2018-11-05T13:23:00Z">
            <w:rPr>
              <w:rFonts w:asciiTheme="minorHAnsi" w:hAnsiTheme="minorHAnsi" w:cs="Arial"/>
              <w:sz w:val="20"/>
              <w:szCs w:val="20"/>
            </w:rPr>
          </w:rPrChange>
        </w:rPr>
        <w:tab/>
      </w:r>
      <w:r w:rsidRPr="00BD6BF6">
        <w:rPr>
          <w:rFonts w:ascii="Arial" w:hAnsi="Arial" w:cs="Arial"/>
          <w:rPrChange w:id="1096" w:author="JUDr. Katarína Šimanská" w:date="2018-11-05T13:23:00Z">
            <w:rPr>
              <w:rFonts w:asciiTheme="minorHAnsi" w:hAnsiTheme="minorHAnsi" w:cs="Arial"/>
              <w:sz w:val="20"/>
              <w:szCs w:val="20"/>
            </w:rPr>
          </w:rPrChange>
        </w:rPr>
        <w:tab/>
      </w:r>
      <w:r w:rsidRPr="00BD6BF6">
        <w:rPr>
          <w:rFonts w:ascii="Arial" w:hAnsi="Arial" w:cs="Arial"/>
          <w:rPrChange w:id="1097" w:author="JUDr. Katarína Šimanská" w:date="2018-11-05T13:23:00Z">
            <w:rPr>
              <w:rFonts w:asciiTheme="minorHAnsi" w:hAnsiTheme="minorHAnsi" w:cs="Arial"/>
              <w:sz w:val="20"/>
              <w:szCs w:val="20"/>
            </w:rPr>
          </w:rPrChange>
        </w:rPr>
        <w:tab/>
      </w:r>
      <w:r w:rsidRPr="00BD6BF6">
        <w:rPr>
          <w:rFonts w:ascii="Arial" w:hAnsi="Arial" w:cs="Arial"/>
          <w:rPrChange w:id="1098" w:author="JUDr. Katarína Šimanská" w:date="2018-11-05T13:23:00Z">
            <w:rPr>
              <w:rFonts w:asciiTheme="minorHAnsi" w:hAnsiTheme="minorHAnsi" w:cs="Arial"/>
              <w:sz w:val="20"/>
              <w:szCs w:val="20"/>
            </w:rPr>
          </w:rPrChange>
        </w:rPr>
        <w:tab/>
      </w:r>
      <w:r w:rsidRPr="00BD6BF6">
        <w:rPr>
          <w:rFonts w:ascii="Arial" w:hAnsi="Arial" w:cs="Arial"/>
          <w:rPrChange w:id="1099" w:author="JUDr. Katarína Šimanská" w:date="2018-11-05T13:23:00Z">
            <w:rPr>
              <w:rFonts w:asciiTheme="minorHAnsi" w:hAnsiTheme="minorHAnsi" w:cs="Arial"/>
              <w:sz w:val="20"/>
              <w:szCs w:val="20"/>
            </w:rPr>
          </w:rPrChange>
        </w:rPr>
        <w:tab/>
        <w:t>Ing. Ľubomír Golis</w:t>
      </w:r>
    </w:p>
    <w:p w14:paraId="58FB5204" w14:textId="77777777" w:rsidR="0008185D" w:rsidRPr="00BD6BF6" w:rsidRDefault="0008185D">
      <w:pPr>
        <w:rPr>
          <w:rFonts w:ascii="Arial" w:hAnsi="Arial" w:cs="Arial"/>
          <w:rPrChange w:id="1100" w:author="JUDr. Katarína Šimanská" w:date="2018-11-05T13:23:00Z">
            <w:rPr>
              <w:rFonts w:asciiTheme="minorHAnsi" w:hAnsiTheme="minorHAnsi" w:cs="Arial"/>
              <w:sz w:val="20"/>
              <w:szCs w:val="20"/>
            </w:rPr>
          </w:rPrChange>
        </w:rPr>
      </w:pPr>
      <w:r w:rsidRPr="00BD6BF6">
        <w:rPr>
          <w:rFonts w:ascii="Arial" w:hAnsi="Arial" w:cs="Arial"/>
          <w:rPrChange w:id="1101" w:author="JUDr. Katarína Šimanská" w:date="2018-11-05T13:23:00Z">
            <w:rPr>
              <w:rFonts w:asciiTheme="minorHAnsi" w:hAnsiTheme="minorHAnsi" w:cs="Arial"/>
              <w:sz w:val="20"/>
              <w:szCs w:val="20"/>
            </w:rPr>
          </w:rPrChange>
        </w:rPr>
        <w:tab/>
      </w:r>
      <w:r w:rsidRPr="00BD6BF6">
        <w:rPr>
          <w:rFonts w:ascii="Arial" w:hAnsi="Arial" w:cs="Arial"/>
          <w:rPrChange w:id="1102" w:author="JUDr. Katarína Šimanská" w:date="2018-11-05T13:23:00Z">
            <w:rPr>
              <w:rFonts w:asciiTheme="minorHAnsi" w:hAnsiTheme="minorHAnsi" w:cs="Arial"/>
              <w:sz w:val="20"/>
              <w:szCs w:val="20"/>
            </w:rPr>
          </w:rPrChange>
        </w:rPr>
        <w:tab/>
      </w:r>
      <w:r w:rsidRPr="00BD6BF6">
        <w:rPr>
          <w:rFonts w:ascii="Arial" w:hAnsi="Arial" w:cs="Arial"/>
          <w:rPrChange w:id="1103" w:author="JUDr. Katarína Šimanská" w:date="2018-11-05T13:23:00Z">
            <w:rPr>
              <w:rFonts w:asciiTheme="minorHAnsi" w:hAnsiTheme="minorHAnsi" w:cs="Arial"/>
              <w:sz w:val="20"/>
              <w:szCs w:val="20"/>
            </w:rPr>
          </w:rPrChange>
        </w:rPr>
        <w:tab/>
      </w:r>
      <w:r w:rsidRPr="00BD6BF6">
        <w:rPr>
          <w:rFonts w:ascii="Arial" w:hAnsi="Arial" w:cs="Arial"/>
          <w:rPrChange w:id="1104" w:author="JUDr. Katarína Šimanská" w:date="2018-11-05T13:23:00Z">
            <w:rPr>
              <w:rFonts w:asciiTheme="minorHAnsi" w:hAnsiTheme="minorHAnsi" w:cs="Arial"/>
              <w:sz w:val="20"/>
              <w:szCs w:val="20"/>
            </w:rPr>
          </w:rPrChange>
        </w:rPr>
        <w:tab/>
      </w:r>
      <w:r w:rsidRPr="00BD6BF6">
        <w:rPr>
          <w:rFonts w:ascii="Arial" w:hAnsi="Arial" w:cs="Arial"/>
          <w:rPrChange w:id="1105" w:author="JUDr. Katarína Šimanská" w:date="2018-11-05T13:23:00Z">
            <w:rPr>
              <w:rFonts w:asciiTheme="minorHAnsi" w:hAnsiTheme="minorHAnsi" w:cs="Arial"/>
              <w:sz w:val="20"/>
              <w:szCs w:val="20"/>
            </w:rPr>
          </w:rPrChange>
        </w:rPr>
        <w:tab/>
      </w:r>
      <w:r w:rsidRPr="00BD6BF6">
        <w:rPr>
          <w:rFonts w:ascii="Arial" w:hAnsi="Arial" w:cs="Arial"/>
          <w:rPrChange w:id="1106" w:author="JUDr. Katarína Šimanská" w:date="2018-11-05T13:23:00Z">
            <w:rPr>
              <w:rFonts w:asciiTheme="minorHAnsi" w:hAnsiTheme="minorHAnsi" w:cs="Arial"/>
              <w:sz w:val="20"/>
              <w:szCs w:val="20"/>
            </w:rPr>
          </w:rPrChange>
        </w:rPr>
        <w:tab/>
      </w:r>
      <w:r w:rsidRPr="00BD6BF6">
        <w:rPr>
          <w:rFonts w:ascii="Arial" w:hAnsi="Arial" w:cs="Arial"/>
          <w:rPrChange w:id="1107" w:author="JUDr. Katarína Šimanská" w:date="2018-11-05T13:23:00Z">
            <w:rPr>
              <w:rFonts w:asciiTheme="minorHAnsi" w:hAnsiTheme="minorHAnsi" w:cs="Arial"/>
              <w:sz w:val="20"/>
              <w:szCs w:val="20"/>
            </w:rPr>
          </w:rPrChange>
        </w:rPr>
        <w:tab/>
        <w:t xml:space="preserve">Predseda predstavenstva </w:t>
      </w:r>
    </w:p>
    <w:p w14:paraId="3C863773" w14:textId="77777777" w:rsidR="0008185D" w:rsidRPr="00BD6BF6" w:rsidRDefault="0008185D">
      <w:pPr>
        <w:rPr>
          <w:rFonts w:ascii="Arial" w:hAnsi="Arial" w:cs="Arial"/>
          <w:rPrChange w:id="1108" w:author="JUDr. Katarína Šimanská" w:date="2018-11-05T13:23:00Z">
            <w:rPr>
              <w:rFonts w:asciiTheme="minorHAnsi" w:hAnsiTheme="minorHAnsi" w:cs="Arial"/>
              <w:sz w:val="20"/>
              <w:szCs w:val="20"/>
            </w:rPr>
          </w:rPrChange>
        </w:rPr>
      </w:pPr>
    </w:p>
    <w:p w14:paraId="040A0202" w14:textId="77777777" w:rsidR="0008185D" w:rsidRPr="00BD6BF6" w:rsidRDefault="0008185D">
      <w:pPr>
        <w:rPr>
          <w:rFonts w:ascii="Arial" w:hAnsi="Arial" w:cs="Arial"/>
          <w:rPrChange w:id="1109" w:author="JUDr. Katarína Šimanská" w:date="2018-11-05T13:23:00Z">
            <w:rPr>
              <w:rFonts w:asciiTheme="minorHAnsi" w:hAnsiTheme="minorHAnsi" w:cs="Arial"/>
              <w:sz w:val="20"/>
              <w:szCs w:val="20"/>
            </w:rPr>
          </w:rPrChange>
        </w:rPr>
      </w:pPr>
    </w:p>
    <w:p w14:paraId="0EFBC84B" w14:textId="77777777" w:rsidR="0008185D" w:rsidRPr="00BD6BF6" w:rsidRDefault="0008185D">
      <w:pPr>
        <w:rPr>
          <w:rFonts w:ascii="Arial" w:hAnsi="Arial" w:cs="Arial"/>
          <w:rPrChange w:id="1110" w:author="JUDr. Katarína Šimanská" w:date="2018-11-05T13:23:00Z">
            <w:rPr>
              <w:rFonts w:asciiTheme="minorHAnsi" w:hAnsiTheme="minorHAnsi" w:cs="Arial"/>
              <w:sz w:val="20"/>
              <w:szCs w:val="20"/>
            </w:rPr>
          </w:rPrChange>
        </w:rPr>
      </w:pPr>
    </w:p>
    <w:p w14:paraId="6C3F963F" w14:textId="77777777" w:rsidR="0008185D" w:rsidRPr="00BD6BF6" w:rsidRDefault="0008185D">
      <w:pPr>
        <w:rPr>
          <w:rFonts w:ascii="Arial" w:hAnsi="Arial" w:cs="Arial"/>
          <w:rPrChange w:id="1111" w:author="JUDr. Katarína Šimanská" w:date="2018-11-05T13:23:00Z">
            <w:rPr>
              <w:rFonts w:asciiTheme="minorHAnsi" w:hAnsiTheme="minorHAnsi" w:cs="Arial"/>
              <w:sz w:val="20"/>
              <w:szCs w:val="20"/>
            </w:rPr>
          </w:rPrChange>
        </w:rPr>
      </w:pPr>
    </w:p>
    <w:p w14:paraId="5E73E725" w14:textId="77777777" w:rsidR="0008185D" w:rsidRPr="00BD6BF6" w:rsidRDefault="0008185D">
      <w:pPr>
        <w:rPr>
          <w:rFonts w:ascii="Arial" w:hAnsi="Arial" w:cs="Arial"/>
          <w:rPrChange w:id="1112" w:author="JUDr. Katarína Šimanská" w:date="2018-11-05T13:23:00Z">
            <w:rPr>
              <w:rFonts w:asciiTheme="minorHAnsi" w:hAnsiTheme="minorHAnsi" w:cs="Arial"/>
              <w:sz w:val="20"/>
              <w:szCs w:val="20"/>
            </w:rPr>
          </w:rPrChange>
        </w:rPr>
      </w:pPr>
    </w:p>
    <w:p w14:paraId="1F7764D0" w14:textId="77777777" w:rsidR="0008185D" w:rsidRPr="00BD6BF6" w:rsidRDefault="0008185D">
      <w:pPr>
        <w:rPr>
          <w:rFonts w:ascii="Arial" w:hAnsi="Arial" w:cs="Arial"/>
          <w:rPrChange w:id="1113" w:author="JUDr. Katarína Šimanská" w:date="2018-11-05T13:23:00Z">
            <w:rPr>
              <w:rFonts w:asciiTheme="minorHAnsi" w:hAnsiTheme="minorHAnsi" w:cs="Arial"/>
              <w:sz w:val="20"/>
              <w:szCs w:val="20"/>
            </w:rPr>
          </w:rPrChange>
        </w:rPr>
      </w:pPr>
      <w:r w:rsidRPr="00BD6BF6">
        <w:rPr>
          <w:rFonts w:ascii="Arial" w:hAnsi="Arial" w:cs="Arial"/>
          <w:rPrChange w:id="1114" w:author="JUDr. Katarína Šimanská" w:date="2018-11-05T13:23:00Z">
            <w:rPr>
              <w:rFonts w:asciiTheme="minorHAnsi" w:hAnsiTheme="minorHAnsi" w:cs="Arial"/>
              <w:sz w:val="20"/>
              <w:szCs w:val="20"/>
            </w:rPr>
          </w:rPrChange>
        </w:rPr>
        <w:tab/>
      </w:r>
      <w:r w:rsidRPr="00BD6BF6">
        <w:rPr>
          <w:rFonts w:ascii="Arial" w:hAnsi="Arial" w:cs="Arial"/>
          <w:rPrChange w:id="1115" w:author="JUDr. Katarína Šimanská" w:date="2018-11-05T13:23:00Z">
            <w:rPr>
              <w:rFonts w:asciiTheme="minorHAnsi" w:hAnsiTheme="minorHAnsi" w:cs="Arial"/>
              <w:sz w:val="20"/>
              <w:szCs w:val="20"/>
            </w:rPr>
          </w:rPrChange>
        </w:rPr>
        <w:tab/>
      </w:r>
      <w:r w:rsidRPr="00BD6BF6">
        <w:rPr>
          <w:rFonts w:ascii="Arial" w:hAnsi="Arial" w:cs="Arial"/>
          <w:rPrChange w:id="1116" w:author="JUDr. Katarína Šimanská" w:date="2018-11-05T13:23:00Z">
            <w:rPr>
              <w:rFonts w:asciiTheme="minorHAnsi" w:hAnsiTheme="minorHAnsi" w:cs="Arial"/>
              <w:sz w:val="20"/>
              <w:szCs w:val="20"/>
            </w:rPr>
          </w:rPrChange>
        </w:rPr>
        <w:tab/>
      </w:r>
      <w:r w:rsidRPr="00BD6BF6">
        <w:rPr>
          <w:rFonts w:ascii="Arial" w:hAnsi="Arial" w:cs="Arial"/>
          <w:rPrChange w:id="1117" w:author="JUDr. Katarína Šimanská" w:date="2018-11-05T13:23:00Z">
            <w:rPr>
              <w:rFonts w:asciiTheme="minorHAnsi" w:hAnsiTheme="minorHAnsi" w:cs="Arial"/>
              <w:sz w:val="20"/>
              <w:szCs w:val="20"/>
            </w:rPr>
          </w:rPrChange>
        </w:rPr>
        <w:tab/>
      </w:r>
      <w:r w:rsidRPr="00BD6BF6">
        <w:rPr>
          <w:rFonts w:ascii="Arial" w:hAnsi="Arial" w:cs="Arial"/>
          <w:rPrChange w:id="1118" w:author="JUDr. Katarína Šimanská" w:date="2018-11-05T13:23:00Z">
            <w:rPr>
              <w:rFonts w:asciiTheme="minorHAnsi" w:hAnsiTheme="minorHAnsi" w:cs="Arial"/>
              <w:sz w:val="20"/>
              <w:szCs w:val="20"/>
            </w:rPr>
          </w:rPrChange>
        </w:rPr>
        <w:tab/>
      </w:r>
      <w:r w:rsidRPr="00BD6BF6">
        <w:rPr>
          <w:rFonts w:ascii="Arial" w:hAnsi="Arial" w:cs="Arial"/>
          <w:rPrChange w:id="1119" w:author="JUDr. Katarína Šimanská" w:date="2018-11-05T13:23:00Z">
            <w:rPr>
              <w:rFonts w:asciiTheme="minorHAnsi" w:hAnsiTheme="minorHAnsi" w:cs="Arial"/>
              <w:sz w:val="20"/>
              <w:szCs w:val="20"/>
            </w:rPr>
          </w:rPrChange>
        </w:rPr>
        <w:tab/>
        <w:t>______________________________</w:t>
      </w:r>
    </w:p>
    <w:p w14:paraId="42634865" w14:textId="77777777" w:rsidR="0008185D" w:rsidRPr="00BD6BF6" w:rsidRDefault="005873F7" w:rsidP="005873F7">
      <w:pPr>
        <w:ind w:left="4248" w:firstLine="708"/>
        <w:rPr>
          <w:rFonts w:ascii="Arial" w:hAnsi="Arial" w:cs="Arial"/>
          <w:rPrChange w:id="1120" w:author="JUDr. Katarína Šimanská" w:date="2018-11-05T13:23:00Z">
            <w:rPr>
              <w:rFonts w:asciiTheme="minorHAnsi" w:hAnsiTheme="minorHAnsi" w:cs="Arial"/>
              <w:sz w:val="20"/>
              <w:szCs w:val="20"/>
            </w:rPr>
          </w:rPrChange>
        </w:rPr>
      </w:pPr>
      <w:r w:rsidRPr="00BD6BF6">
        <w:rPr>
          <w:rFonts w:ascii="Arial" w:hAnsi="Arial" w:cs="Arial"/>
          <w:rPrChange w:id="1121" w:author="JUDr. Katarína Šimanská" w:date="2018-11-05T13:23:00Z">
            <w:rPr>
              <w:rFonts w:asciiTheme="minorHAnsi" w:hAnsiTheme="minorHAnsi" w:cs="Arial"/>
              <w:sz w:val="20"/>
              <w:szCs w:val="20"/>
            </w:rPr>
          </w:rPrChange>
        </w:rPr>
        <w:t>JUDr. Juraj Čech</w:t>
      </w:r>
    </w:p>
    <w:p w14:paraId="75DD1372" w14:textId="77777777" w:rsidR="0008185D" w:rsidRPr="00BD6BF6" w:rsidRDefault="0008185D">
      <w:pPr>
        <w:rPr>
          <w:rFonts w:ascii="Arial" w:hAnsi="Arial" w:cs="Arial"/>
          <w:rPrChange w:id="1122" w:author="JUDr. Katarína Šimanská" w:date="2018-11-05T13:23:00Z">
            <w:rPr>
              <w:rFonts w:asciiTheme="minorHAnsi" w:hAnsiTheme="minorHAnsi" w:cs="Arial"/>
              <w:sz w:val="20"/>
              <w:szCs w:val="20"/>
            </w:rPr>
          </w:rPrChange>
        </w:rPr>
      </w:pPr>
      <w:r w:rsidRPr="00BD6BF6">
        <w:rPr>
          <w:rFonts w:ascii="Arial" w:hAnsi="Arial" w:cs="Arial"/>
          <w:rPrChange w:id="1123" w:author="JUDr. Katarína Šimanská" w:date="2018-11-05T13:23:00Z">
            <w:rPr>
              <w:rFonts w:asciiTheme="minorHAnsi" w:hAnsiTheme="minorHAnsi" w:cs="Arial"/>
              <w:sz w:val="20"/>
              <w:szCs w:val="20"/>
            </w:rPr>
          </w:rPrChange>
        </w:rPr>
        <w:tab/>
      </w:r>
      <w:r w:rsidRPr="00BD6BF6">
        <w:rPr>
          <w:rFonts w:ascii="Arial" w:hAnsi="Arial" w:cs="Arial"/>
          <w:rPrChange w:id="1124" w:author="JUDr. Katarína Šimanská" w:date="2018-11-05T13:23:00Z">
            <w:rPr>
              <w:rFonts w:asciiTheme="minorHAnsi" w:hAnsiTheme="minorHAnsi" w:cs="Arial"/>
              <w:sz w:val="20"/>
              <w:szCs w:val="20"/>
            </w:rPr>
          </w:rPrChange>
        </w:rPr>
        <w:tab/>
      </w:r>
      <w:r w:rsidRPr="00BD6BF6">
        <w:rPr>
          <w:rFonts w:ascii="Arial" w:hAnsi="Arial" w:cs="Arial"/>
          <w:rPrChange w:id="1125" w:author="JUDr. Katarína Šimanská" w:date="2018-11-05T13:23:00Z">
            <w:rPr>
              <w:rFonts w:asciiTheme="minorHAnsi" w:hAnsiTheme="minorHAnsi" w:cs="Arial"/>
              <w:sz w:val="20"/>
              <w:szCs w:val="20"/>
            </w:rPr>
          </w:rPrChange>
        </w:rPr>
        <w:tab/>
      </w:r>
      <w:r w:rsidRPr="00BD6BF6">
        <w:rPr>
          <w:rFonts w:ascii="Arial" w:hAnsi="Arial" w:cs="Arial"/>
          <w:rPrChange w:id="1126" w:author="JUDr. Katarína Šimanská" w:date="2018-11-05T13:23:00Z">
            <w:rPr>
              <w:rFonts w:asciiTheme="minorHAnsi" w:hAnsiTheme="minorHAnsi" w:cs="Arial"/>
              <w:sz w:val="20"/>
              <w:szCs w:val="20"/>
            </w:rPr>
          </w:rPrChange>
        </w:rPr>
        <w:tab/>
      </w:r>
      <w:r w:rsidRPr="00BD6BF6">
        <w:rPr>
          <w:rFonts w:ascii="Arial" w:hAnsi="Arial" w:cs="Arial"/>
          <w:rPrChange w:id="1127" w:author="JUDr. Katarína Šimanská" w:date="2018-11-05T13:23:00Z">
            <w:rPr>
              <w:rFonts w:asciiTheme="minorHAnsi" w:hAnsiTheme="minorHAnsi" w:cs="Arial"/>
              <w:sz w:val="20"/>
              <w:szCs w:val="20"/>
            </w:rPr>
          </w:rPrChange>
        </w:rPr>
        <w:tab/>
      </w:r>
      <w:r w:rsidRPr="00BD6BF6">
        <w:rPr>
          <w:rFonts w:ascii="Arial" w:hAnsi="Arial" w:cs="Arial"/>
          <w:rPrChange w:id="1128" w:author="JUDr. Katarína Šimanská" w:date="2018-11-05T13:23:00Z">
            <w:rPr>
              <w:rFonts w:asciiTheme="minorHAnsi" w:hAnsiTheme="minorHAnsi" w:cs="Arial"/>
              <w:sz w:val="20"/>
              <w:szCs w:val="20"/>
            </w:rPr>
          </w:rPrChange>
        </w:rPr>
        <w:tab/>
      </w:r>
      <w:r w:rsidRPr="00BD6BF6">
        <w:rPr>
          <w:rFonts w:ascii="Arial" w:hAnsi="Arial" w:cs="Arial"/>
          <w:rPrChange w:id="1129" w:author="JUDr. Katarína Šimanská" w:date="2018-11-05T13:23:00Z">
            <w:rPr>
              <w:rFonts w:asciiTheme="minorHAnsi" w:hAnsiTheme="minorHAnsi" w:cs="Arial"/>
              <w:sz w:val="20"/>
              <w:szCs w:val="20"/>
            </w:rPr>
          </w:rPrChange>
        </w:rPr>
        <w:tab/>
        <w:t xml:space="preserve">Člen predstavenstva </w:t>
      </w:r>
    </w:p>
    <w:p w14:paraId="3D3FE491" w14:textId="77777777" w:rsidR="0008185D" w:rsidRPr="00BD6BF6" w:rsidRDefault="0008185D">
      <w:pPr>
        <w:rPr>
          <w:rFonts w:ascii="Arial" w:hAnsi="Arial" w:cs="Arial"/>
          <w:rPrChange w:id="1130" w:author="JUDr. Katarína Šimanská" w:date="2018-11-05T13:23:00Z">
            <w:rPr>
              <w:rFonts w:asciiTheme="minorHAnsi" w:hAnsiTheme="minorHAnsi"/>
              <w:sz w:val="20"/>
              <w:szCs w:val="20"/>
            </w:rPr>
          </w:rPrChange>
        </w:rPr>
      </w:pPr>
    </w:p>
    <w:p w14:paraId="573054BC" w14:textId="77777777" w:rsidR="0008185D" w:rsidRPr="00BD6BF6" w:rsidRDefault="0008185D">
      <w:pPr>
        <w:spacing w:after="160" w:line="259" w:lineRule="auto"/>
        <w:rPr>
          <w:rFonts w:ascii="Arial" w:hAnsi="Arial" w:cs="Arial"/>
          <w:rPrChange w:id="1131" w:author="JUDr. Katarína Šimanská" w:date="2018-11-05T13:23:00Z">
            <w:rPr>
              <w:rFonts w:asciiTheme="minorHAnsi" w:hAnsiTheme="minorHAnsi" w:cs="Calibri"/>
              <w:sz w:val="20"/>
              <w:szCs w:val="20"/>
            </w:rPr>
          </w:rPrChange>
        </w:rPr>
      </w:pPr>
    </w:p>
    <w:sectPr w:rsidR="0008185D" w:rsidRPr="00BD6BF6" w:rsidSect="00845FD9">
      <w:pgSz w:w="11906" w:h="16838"/>
      <w:pgMar w:top="1417" w:right="1417" w:bottom="1417" w:left="126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B259AD" w15:done="0"/>
  <w15:commentEx w15:paraId="1826F1F4" w15:done="0"/>
  <w15:commentEx w15:paraId="291CE8A5" w15:done="0"/>
  <w15:commentEx w15:paraId="5515D4F6" w15:done="0"/>
  <w15:commentEx w15:paraId="4197C519" w15:done="0"/>
  <w15:commentEx w15:paraId="767120DA" w15:done="0"/>
  <w15:commentEx w15:paraId="6D06440D" w15:done="0"/>
  <w15:commentEx w15:paraId="246DA67A" w15:done="0"/>
  <w15:commentEx w15:paraId="1D98649F" w15:done="0"/>
  <w15:commentEx w15:paraId="7A58FA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D550D0" w16cid:durableId="1D5BA04D"/>
  <w16cid:commentId w16cid:paraId="248A2104" w16cid:durableId="1D5BA04E"/>
  <w16cid:commentId w16cid:paraId="62216E0B" w16cid:durableId="1D5BA04F"/>
  <w16cid:commentId w16cid:paraId="378782CC" w16cid:durableId="1D5BA050"/>
  <w16cid:commentId w16cid:paraId="64B1AE0A" w16cid:durableId="1D5BA052"/>
  <w16cid:commentId w16cid:paraId="0F6E9EFC" w16cid:durableId="1D5BA053"/>
  <w16cid:commentId w16cid:paraId="21D5EBDC" w16cid:durableId="1D5BA054"/>
  <w16cid:commentId w16cid:paraId="26C6273F" w16cid:durableId="1D5BA055"/>
  <w16cid:commentId w16cid:paraId="1ADC6AF0" w16cid:durableId="1D5BA056"/>
  <w16cid:commentId w16cid:paraId="14FF44DE" w16cid:durableId="1D5BFA37"/>
  <w16cid:commentId w16cid:paraId="2001BDA9" w16cid:durableId="1D5BF3F4"/>
  <w16cid:commentId w16cid:paraId="7DD5BB08" w16cid:durableId="1D5BF7CD"/>
  <w16cid:commentId w16cid:paraId="0B751C6B" w16cid:durableId="1D5BFC4F"/>
  <w16cid:commentId w16cid:paraId="26CFE7C0" w16cid:durableId="1D5BFD0F"/>
  <w16cid:commentId w16cid:paraId="10FA710B" w16cid:durableId="1D5BA057"/>
  <w16cid:commentId w16cid:paraId="72CF60A0" w16cid:durableId="1D5BA058"/>
  <w16cid:commentId w16cid:paraId="18BACBB8" w16cid:durableId="1D5BA059"/>
  <w16cid:commentId w16cid:paraId="51261368" w16cid:durableId="1D5BA05A"/>
  <w16cid:commentId w16cid:paraId="3CC35426" w16cid:durableId="1D5BA05B"/>
  <w16cid:commentId w16cid:paraId="2C8007B4" w16cid:durableId="1D5BA0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0D8FB" w14:textId="77777777" w:rsidR="0014440F" w:rsidRDefault="0014440F" w:rsidP="00EE1EF4">
      <w:r>
        <w:separator/>
      </w:r>
    </w:p>
  </w:endnote>
  <w:endnote w:type="continuationSeparator" w:id="0">
    <w:p w14:paraId="1E842FA4" w14:textId="77777777" w:rsidR="0014440F" w:rsidRDefault="0014440F" w:rsidP="00EE1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A353F" w14:textId="77777777" w:rsidR="0014440F" w:rsidRDefault="0014440F" w:rsidP="00EE1EF4">
      <w:r>
        <w:separator/>
      </w:r>
    </w:p>
  </w:footnote>
  <w:footnote w:type="continuationSeparator" w:id="0">
    <w:p w14:paraId="3B7A1143" w14:textId="77777777" w:rsidR="0014440F" w:rsidRDefault="0014440F" w:rsidP="00EE1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7DB"/>
    <w:multiLevelType w:val="hybridMultilevel"/>
    <w:tmpl w:val="987EA328"/>
    <w:lvl w:ilvl="0" w:tplc="417E06B4">
      <w:start w:val="3"/>
      <w:numFmt w:val="bullet"/>
      <w:lvlText w:val="-"/>
      <w:lvlJc w:val="left"/>
      <w:pPr>
        <w:ind w:left="1068" w:hanging="360"/>
      </w:pPr>
      <w:rPr>
        <w:rFonts w:ascii="Calibri" w:eastAsia="Times New Roman" w:hAnsi="Calibri"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
    <w:nsid w:val="07EB6BEA"/>
    <w:multiLevelType w:val="hybridMultilevel"/>
    <w:tmpl w:val="D14E3294"/>
    <w:lvl w:ilvl="0" w:tplc="A5DC5AA4">
      <w:start w:val="1"/>
      <w:numFmt w:val="decimal"/>
      <w:lvlText w:val="%1."/>
      <w:lvlJc w:val="left"/>
      <w:pPr>
        <w:ind w:left="720" w:hanging="360"/>
      </w:pPr>
      <w:rPr>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32258C"/>
    <w:multiLevelType w:val="hybridMultilevel"/>
    <w:tmpl w:val="4080F42A"/>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0B19630D"/>
    <w:multiLevelType w:val="multilevel"/>
    <w:tmpl w:val="8B5A62F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E0C14E6"/>
    <w:multiLevelType w:val="hybridMultilevel"/>
    <w:tmpl w:val="E3664DE0"/>
    <w:lvl w:ilvl="0" w:tplc="0462755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02D4B40"/>
    <w:multiLevelType w:val="hybridMultilevel"/>
    <w:tmpl w:val="4302F430"/>
    <w:lvl w:ilvl="0" w:tplc="648CAC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100719C"/>
    <w:multiLevelType w:val="hybridMultilevel"/>
    <w:tmpl w:val="D53E4AAA"/>
    <w:lvl w:ilvl="0" w:tplc="AA202838">
      <w:start w:val="1"/>
      <w:numFmt w:val="upperLetter"/>
      <w:lvlText w:val="%1)"/>
      <w:lvlJc w:val="left"/>
      <w:pPr>
        <w:ind w:left="1778" w:hanging="360"/>
      </w:pPr>
      <w:rPr>
        <w:rFonts w:hint="default"/>
        <w:b/>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7">
    <w:nsid w:val="13BD67DA"/>
    <w:multiLevelType w:val="hybridMultilevel"/>
    <w:tmpl w:val="E95CF720"/>
    <w:lvl w:ilvl="0" w:tplc="0462755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50107D8"/>
    <w:multiLevelType w:val="hybridMultilevel"/>
    <w:tmpl w:val="EB6294B2"/>
    <w:lvl w:ilvl="0" w:tplc="BA0A85EA">
      <w:start w:val="1"/>
      <w:numFmt w:val="lowerLetter"/>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9">
    <w:nsid w:val="193D669F"/>
    <w:multiLevelType w:val="hybridMultilevel"/>
    <w:tmpl w:val="597EAD56"/>
    <w:lvl w:ilvl="0" w:tplc="9836DDA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AA97F72"/>
    <w:multiLevelType w:val="hybridMultilevel"/>
    <w:tmpl w:val="D9D45A36"/>
    <w:lvl w:ilvl="0" w:tplc="A7B6A2D8">
      <w:start w:val="2"/>
      <w:numFmt w:val="bullet"/>
      <w:lvlText w:val="-"/>
      <w:lvlJc w:val="left"/>
      <w:pPr>
        <w:ind w:left="1004" w:hanging="360"/>
      </w:pPr>
      <w:rPr>
        <w:rFonts w:ascii="Calibri" w:eastAsia="Times New Roman" w:hAnsi="Calibri"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1">
    <w:nsid w:val="1FE420BA"/>
    <w:multiLevelType w:val="hybridMultilevel"/>
    <w:tmpl w:val="278A643A"/>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2">
    <w:nsid w:val="229266CE"/>
    <w:multiLevelType w:val="hybridMultilevel"/>
    <w:tmpl w:val="78025324"/>
    <w:lvl w:ilvl="0" w:tplc="0462755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B3A1BAD"/>
    <w:multiLevelType w:val="hybridMultilevel"/>
    <w:tmpl w:val="C01EEE1E"/>
    <w:lvl w:ilvl="0" w:tplc="9836DDA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nsid w:val="2C1610E2"/>
    <w:multiLevelType w:val="hybridMultilevel"/>
    <w:tmpl w:val="AB206D66"/>
    <w:lvl w:ilvl="0" w:tplc="2D743D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EF811FC"/>
    <w:multiLevelType w:val="multilevel"/>
    <w:tmpl w:val="407E7134"/>
    <w:lvl w:ilvl="0">
      <w:start w:val="1"/>
      <w:numFmt w:val="decimal"/>
      <w:lvlText w:val="%1."/>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89321FD"/>
    <w:multiLevelType w:val="hybridMultilevel"/>
    <w:tmpl w:val="953CBB3E"/>
    <w:lvl w:ilvl="0" w:tplc="A87043DE">
      <w:start w:val="1"/>
      <w:numFmt w:val="decimal"/>
      <w:lvlText w:val="%1."/>
      <w:lvlJc w:val="left"/>
      <w:pPr>
        <w:ind w:left="644" w:hanging="360"/>
      </w:pPr>
      <w:rPr>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7">
    <w:nsid w:val="3EA92728"/>
    <w:multiLevelType w:val="hybridMultilevel"/>
    <w:tmpl w:val="ACA854BE"/>
    <w:lvl w:ilvl="0" w:tplc="041B0001">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18">
    <w:nsid w:val="41DF393D"/>
    <w:multiLevelType w:val="hybridMultilevel"/>
    <w:tmpl w:val="06DA5906"/>
    <w:lvl w:ilvl="0" w:tplc="01D8268A">
      <w:start w:val="2"/>
      <w:numFmt w:val="bullet"/>
      <w:lvlText w:val="-"/>
      <w:lvlJc w:val="left"/>
      <w:pPr>
        <w:ind w:left="1004" w:hanging="360"/>
      </w:pPr>
      <w:rPr>
        <w:rFonts w:ascii="Calibri" w:eastAsia="Times New Roman" w:hAnsi="Calibri"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9">
    <w:nsid w:val="43514982"/>
    <w:multiLevelType w:val="hybridMultilevel"/>
    <w:tmpl w:val="7180C2FE"/>
    <w:lvl w:ilvl="0" w:tplc="20ACC50A">
      <w:start w:val="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7153A4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C60315A"/>
    <w:multiLevelType w:val="hybridMultilevel"/>
    <w:tmpl w:val="92C29A20"/>
    <w:lvl w:ilvl="0" w:tplc="57BC4FB6">
      <w:start w:val="1"/>
      <w:numFmt w:val="decimal"/>
      <w:lvlText w:val="%1."/>
      <w:lvlJc w:val="left"/>
      <w:pPr>
        <w:ind w:left="928" w:hanging="360"/>
      </w:pPr>
      <w:rPr>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14F1A27"/>
    <w:multiLevelType w:val="hybridMultilevel"/>
    <w:tmpl w:val="E6AE58B0"/>
    <w:lvl w:ilvl="0" w:tplc="041B0001">
      <w:start w:val="1"/>
      <w:numFmt w:val="bullet"/>
      <w:lvlText w:val=""/>
      <w:lvlJc w:val="left"/>
      <w:pPr>
        <w:ind w:left="2498" w:hanging="360"/>
      </w:pPr>
      <w:rPr>
        <w:rFonts w:ascii="Symbol" w:hAnsi="Symbol" w:hint="default"/>
      </w:rPr>
    </w:lvl>
    <w:lvl w:ilvl="1" w:tplc="041B0003" w:tentative="1">
      <w:start w:val="1"/>
      <w:numFmt w:val="bullet"/>
      <w:lvlText w:val="o"/>
      <w:lvlJc w:val="left"/>
      <w:pPr>
        <w:ind w:left="3218" w:hanging="360"/>
      </w:pPr>
      <w:rPr>
        <w:rFonts w:ascii="Courier New" w:hAnsi="Courier New" w:cs="Courier New" w:hint="default"/>
      </w:rPr>
    </w:lvl>
    <w:lvl w:ilvl="2" w:tplc="041B0005" w:tentative="1">
      <w:start w:val="1"/>
      <w:numFmt w:val="bullet"/>
      <w:lvlText w:val=""/>
      <w:lvlJc w:val="left"/>
      <w:pPr>
        <w:ind w:left="3938" w:hanging="360"/>
      </w:pPr>
      <w:rPr>
        <w:rFonts w:ascii="Wingdings" w:hAnsi="Wingdings" w:hint="default"/>
      </w:rPr>
    </w:lvl>
    <w:lvl w:ilvl="3" w:tplc="041B0001" w:tentative="1">
      <w:start w:val="1"/>
      <w:numFmt w:val="bullet"/>
      <w:lvlText w:val=""/>
      <w:lvlJc w:val="left"/>
      <w:pPr>
        <w:ind w:left="4658" w:hanging="360"/>
      </w:pPr>
      <w:rPr>
        <w:rFonts w:ascii="Symbol" w:hAnsi="Symbol" w:hint="default"/>
      </w:rPr>
    </w:lvl>
    <w:lvl w:ilvl="4" w:tplc="041B0003" w:tentative="1">
      <w:start w:val="1"/>
      <w:numFmt w:val="bullet"/>
      <w:lvlText w:val="o"/>
      <w:lvlJc w:val="left"/>
      <w:pPr>
        <w:ind w:left="5378" w:hanging="360"/>
      </w:pPr>
      <w:rPr>
        <w:rFonts w:ascii="Courier New" w:hAnsi="Courier New" w:cs="Courier New" w:hint="default"/>
      </w:rPr>
    </w:lvl>
    <w:lvl w:ilvl="5" w:tplc="041B0005" w:tentative="1">
      <w:start w:val="1"/>
      <w:numFmt w:val="bullet"/>
      <w:lvlText w:val=""/>
      <w:lvlJc w:val="left"/>
      <w:pPr>
        <w:ind w:left="6098" w:hanging="360"/>
      </w:pPr>
      <w:rPr>
        <w:rFonts w:ascii="Wingdings" w:hAnsi="Wingdings" w:hint="default"/>
      </w:rPr>
    </w:lvl>
    <w:lvl w:ilvl="6" w:tplc="041B0001" w:tentative="1">
      <w:start w:val="1"/>
      <w:numFmt w:val="bullet"/>
      <w:lvlText w:val=""/>
      <w:lvlJc w:val="left"/>
      <w:pPr>
        <w:ind w:left="6818" w:hanging="360"/>
      </w:pPr>
      <w:rPr>
        <w:rFonts w:ascii="Symbol" w:hAnsi="Symbol" w:hint="default"/>
      </w:rPr>
    </w:lvl>
    <w:lvl w:ilvl="7" w:tplc="041B0003" w:tentative="1">
      <w:start w:val="1"/>
      <w:numFmt w:val="bullet"/>
      <w:lvlText w:val="o"/>
      <w:lvlJc w:val="left"/>
      <w:pPr>
        <w:ind w:left="7538" w:hanging="360"/>
      </w:pPr>
      <w:rPr>
        <w:rFonts w:ascii="Courier New" w:hAnsi="Courier New" w:cs="Courier New" w:hint="default"/>
      </w:rPr>
    </w:lvl>
    <w:lvl w:ilvl="8" w:tplc="041B0005" w:tentative="1">
      <w:start w:val="1"/>
      <w:numFmt w:val="bullet"/>
      <w:lvlText w:val=""/>
      <w:lvlJc w:val="left"/>
      <w:pPr>
        <w:ind w:left="8258" w:hanging="360"/>
      </w:pPr>
      <w:rPr>
        <w:rFonts w:ascii="Wingdings" w:hAnsi="Wingdings" w:hint="default"/>
      </w:rPr>
    </w:lvl>
  </w:abstractNum>
  <w:abstractNum w:abstractNumId="23">
    <w:nsid w:val="528451A6"/>
    <w:multiLevelType w:val="multilevel"/>
    <w:tmpl w:val="B7108D38"/>
    <w:lvl w:ilvl="0">
      <w:start w:val="1"/>
      <w:numFmt w:val="decimal"/>
      <w:lvlText w:val="%1."/>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4190B71"/>
    <w:multiLevelType w:val="hybridMultilevel"/>
    <w:tmpl w:val="58EAA466"/>
    <w:lvl w:ilvl="0" w:tplc="9F0AB42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44C410F"/>
    <w:multiLevelType w:val="hybridMultilevel"/>
    <w:tmpl w:val="3AEA9AC4"/>
    <w:lvl w:ilvl="0" w:tplc="9836DDA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4E22600"/>
    <w:multiLevelType w:val="hybridMultilevel"/>
    <w:tmpl w:val="14740D20"/>
    <w:lvl w:ilvl="0" w:tplc="9836DDA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A10565F"/>
    <w:multiLevelType w:val="hybridMultilevel"/>
    <w:tmpl w:val="3F16B0C6"/>
    <w:lvl w:ilvl="0" w:tplc="9C2251DE">
      <w:start w:val="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B056DEE"/>
    <w:multiLevelType w:val="hybridMultilevel"/>
    <w:tmpl w:val="C7C678C4"/>
    <w:lvl w:ilvl="0" w:tplc="81702BE8">
      <w:start w:val="1"/>
      <w:numFmt w:val="lowerLetter"/>
      <w:lvlText w:val="%1)"/>
      <w:lvlJc w:val="left"/>
      <w:pPr>
        <w:ind w:left="1431" w:hanging="360"/>
      </w:pPr>
      <w:rPr>
        <w:rFonts w:hint="default"/>
      </w:rPr>
    </w:lvl>
    <w:lvl w:ilvl="1" w:tplc="041B0019" w:tentative="1">
      <w:start w:val="1"/>
      <w:numFmt w:val="lowerLetter"/>
      <w:lvlText w:val="%2."/>
      <w:lvlJc w:val="left"/>
      <w:pPr>
        <w:ind w:left="2151" w:hanging="360"/>
      </w:pPr>
    </w:lvl>
    <w:lvl w:ilvl="2" w:tplc="041B001B" w:tentative="1">
      <w:start w:val="1"/>
      <w:numFmt w:val="lowerRoman"/>
      <w:lvlText w:val="%3."/>
      <w:lvlJc w:val="right"/>
      <w:pPr>
        <w:ind w:left="2871" w:hanging="180"/>
      </w:pPr>
    </w:lvl>
    <w:lvl w:ilvl="3" w:tplc="041B000F" w:tentative="1">
      <w:start w:val="1"/>
      <w:numFmt w:val="decimal"/>
      <w:lvlText w:val="%4."/>
      <w:lvlJc w:val="left"/>
      <w:pPr>
        <w:ind w:left="3591" w:hanging="360"/>
      </w:pPr>
    </w:lvl>
    <w:lvl w:ilvl="4" w:tplc="041B0019" w:tentative="1">
      <w:start w:val="1"/>
      <w:numFmt w:val="lowerLetter"/>
      <w:lvlText w:val="%5."/>
      <w:lvlJc w:val="left"/>
      <w:pPr>
        <w:ind w:left="4311" w:hanging="360"/>
      </w:pPr>
    </w:lvl>
    <w:lvl w:ilvl="5" w:tplc="041B001B" w:tentative="1">
      <w:start w:val="1"/>
      <w:numFmt w:val="lowerRoman"/>
      <w:lvlText w:val="%6."/>
      <w:lvlJc w:val="right"/>
      <w:pPr>
        <w:ind w:left="5031" w:hanging="180"/>
      </w:pPr>
    </w:lvl>
    <w:lvl w:ilvl="6" w:tplc="041B000F" w:tentative="1">
      <w:start w:val="1"/>
      <w:numFmt w:val="decimal"/>
      <w:lvlText w:val="%7."/>
      <w:lvlJc w:val="left"/>
      <w:pPr>
        <w:ind w:left="5751" w:hanging="360"/>
      </w:pPr>
    </w:lvl>
    <w:lvl w:ilvl="7" w:tplc="041B0019" w:tentative="1">
      <w:start w:val="1"/>
      <w:numFmt w:val="lowerLetter"/>
      <w:lvlText w:val="%8."/>
      <w:lvlJc w:val="left"/>
      <w:pPr>
        <w:ind w:left="6471" w:hanging="360"/>
      </w:pPr>
    </w:lvl>
    <w:lvl w:ilvl="8" w:tplc="041B001B" w:tentative="1">
      <w:start w:val="1"/>
      <w:numFmt w:val="lowerRoman"/>
      <w:lvlText w:val="%9."/>
      <w:lvlJc w:val="right"/>
      <w:pPr>
        <w:ind w:left="7191" w:hanging="180"/>
      </w:pPr>
    </w:lvl>
  </w:abstractNum>
  <w:abstractNum w:abstractNumId="29">
    <w:nsid w:val="746F0F00"/>
    <w:multiLevelType w:val="hybridMultilevel"/>
    <w:tmpl w:val="477E43AA"/>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0">
    <w:nsid w:val="7662581A"/>
    <w:multiLevelType w:val="hybridMultilevel"/>
    <w:tmpl w:val="62BAF9B8"/>
    <w:lvl w:ilvl="0" w:tplc="097A0590">
      <w:start w:val="1"/>
      <w:numFmt w:val="upperLetter"/>
      <w:lvlText w:val="%1)"/>
      <w:lvlJc w:val="left"/>
      <w:pPr>
        <w:ind w:left="1778" w:hanging="360"/>
      </w:pPr>
      <w:rPr>
        <w:rFonts w:hint="default"/>
        <w:b/>
        <w:color w:val="auto"/>
      </w:rPr>
    </w:lvl>
    <w:lvl w:ilvl="1" w:tplc="9A0C3BFC">
      <w:start w:val="1"/>
      <w:numFmt w:val="decimal"/>
      <w:lvlText w:val="%2."/>
      <w:lvlJc w:val="left"/>
      <w:pPr>
        <w:ind w:left="3053" w:hanging="915"/>
      </w:pPr>
      <w:rPr>
        <w:rFonts w:hint="default"/>
      </w:r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31">
    <w:nsid w:val="78EF2A10"/>
    <w:multiLevelType w:val="multilevel"/>
    <w:tmpl w:val="DD382BE8"/>
    <w:lvl w:ilvl="0">
      <w:start w:val="1"/>
      <w:numFmt w:val="decimal"/>
      <w:lvlText w:val="%1."/>
      <w:lvlJc w:val="left"/>
      <w:pPr>
        <w:ind w:left="644" w:hanging="360"/>
      </w:pPr>
      <w:rPr>
        <w:rFonts w:hint="default"/>
        <w:b w:val="0"/>
      </w:rPr>
    </w:lvl>
    <w:lvl w:ilvl="1">
      <w:start w:val="2"/>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32">
    <w:nsid w:val="7B357D22"/>
    <w:multiLevelType w:val="multilevel"/>
    <w:tmpl w:val="9C04C31C"/>
    <w:lvl w:ilvl="0">
      <w:start w:val="1"/>
      <w:numFmt w:val="decimal"/>
      <w:lvlText w:val="%1."/>
      <w:lvlJc w:val="left"/>
      <w:rPr>
        <w:b w:val="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F65092F"/>
    <w:multiLevelType w:val="hybridMultilevel"/>
    <w:tmpl w:val="22CEB4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22"/>
  </w:num>
  <w:num w:numId="4">
    <w:abstractNumId w:val="6"/>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
  </w:num>
  <w:num w:numId="8">
    <w:abstractNumId w:val="16"/>
  </w:num>
  <w:num w:numId="9">
    <w:abstractNumId w:val="24"/>
  </w:num>
  <w:num w:numId="10">
    <w:abstractNumId w:val="1"/>
  </w:num>
  <w:num w:numId="11">
    <w:abstractNumId w:val="31"/>
  </w:num>
  <w:num w:numId="12">
    <w:abstractNumId w:val="25"/>
  </w:num>
  <w:num w:numId="13">
    <w:abstractNumId w:val="4"/>
  </w:num>
  <w:num w:numId="14">
    <w:abstractNumId w:val="12"/>
  </w:num>
  <w:num w:numId="15">
    <w:abstractNumId w:val="7"/>
  </w:num>
  <w:num w:numId="16">
    <w:abstractNumId w:val="20"/>
  </w:num>
  <w:num w:numId="17">
    <w:abstractNumId w:val="26"/>
  </w:num>
  <w:num w:numId="18">
    <w:abstractNumId w:val="13"/>
  </w:num>
  <w:num w:numId="19">
    <w:abstractNumId w:val="9"/>
  </w:num>
  <w:num w:numId="20">
    <w:abstractNumId w:val="14"/>
  </w:num>
  <w:num w:numId="21">
    <w:abstractNumId w:val="11"/>
  </w:num>
  <w:num w:numId="22">
    <w:abstractNumId w:val="0"/>
  </w:num>
  <w:num w:numId="23">
    <w:abstractNumId w:val="5"/>
  </w:num>
  <w:num w:numId="24">
    <w:abstractNumId w:val="28"/>
  </w:num>
  <w:num w:numId="25">
    <w:abstractNumId w:val="23"/>
  </w:num>
  <w:num w:numId="26">
    <w:abstractNumId w:val="8"/>
  </w:num>
  <w:num w:numId="27">
    <w:abstractNumId w:val="32"/>
  </w:num>
  <w:num w:numId="28">
    <w:abstractNumId w:val="15"/>
  </w:num>
  <w:num w:numId="29">
    <w:abstractNumId w:val="21"/>
  </w:num>
  <w:num w:numId="30">
    <w:abstractNumId w:val="33"/>
  </w:num>
  <w:num w:numId="31">
    <w:abstractNumId w:val="17"/>
  </w:num>
  <w:num w:numId="32">
    <w:abstractNumId w:val="10"/>
  </w:num>
  <w:num w:numId="33">
    <w:abstractNumId w:val="18"/>
  </w:num>
  <w:num w:numId="34">
    <w:abstractNumId w:val="19"/>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Dr. Martina Stašíková">
    <w15:presenceInfo w15:providerId="AD" w15:userId="S-1-5-21-1795703576-2942493489-2252400987-5866"/>
  </w15:person>
  <w15:person w15:author="Martina Stašíková">
    <w15:presenceInfo w15:providerId="Windows Live" w15:userId="1378b25cc6f02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B3F"/>
    <w:rsid w:val="000006E7"/>
    <w:rsid w:val="00000A68"/>
    <w:rsid w:val="00002855"/>
    <w:rsid w:val="00005BF5"/>
    <w:rsid w:val="000419A0"/>
    <w:rsid w:val="00055C17"/>
    <w:rsid w:val="00062EA2"/>
    <w:rsid w:val="000630F0"/>
    <w:rsid w:val="000701AC"/>
    <w:rsid w:val="00075B9D"/>
    <w:rsid w:val="00076B58"/>
    <w:rsid w:val="0008185D"/>
    <w:rsid w:val="000846A3"/>
    <w:rsid w:val="00084CE4"/>
    <w:rsid w:val="00091A9D"/>
    <w:rsid w:val="000A4EB0"/>
    <w:rsid w:val="000B51C5"/>
    <w:rsid w:val="000D2453"/>
    <w:rsid w:val="000D3A6B"/>
    <w:rsid w:val="000D7618"/>
    <w:rsid w:val="000E21A6"/>
    <w:rsid w:val="000E3691"/>
    <w:rsid w:val="000E57EF"/>
    <w:rsid w:val="000F7577"/>
    <w:rsid w:val="0010220A"/>
    <w:rsid w:val="0010226B"/>
    <w:rsid w:val="00102C68"/>
    <w:rsid w:val="001106A1"/>
    <w:rsid w:val="00126C2A"/>
    <w:rsid w:val="00130BFA"/>
    <w:rsid w:val="001335EE"/>
    <w:rsid w:val="001369A6"/>
    <w:rsid w:val="00136D2D"/>
    <w:rsid w:val="00137004"/>
    <w:rsid w:val="0014134F"/>
    <w:rsid w:val="0014440F"/>
    <w:rsid w:val="001444AA"/>
    <w:rsid w:val="00144717"/>
    <w:rsid w:val="0014614C"/>
    <w:rsid w:val="00152412"/>
    <w:rsid w:val="001526A8"/>
    <w:rsid w:val="00155A3B"/>
    <w:rsid w:val="001723CB"/>
    <w:rsid w:val="00174175"/>
    <w:rsid w:val="0018412A"/>
    <w:rsid w:val="001950C5"/>
    <w:rsid w:val="001961CE"/>
    <w:rsid w:val="001A7623"/>
    <w:rsid w:val="001B54CA"/>
    <w:rsid w:val="001B7FA5"/>
    <w:rsid w:val="001C0D37"/>
    <w:rsid w:val="001C591E"/>
    <w:rsid w:val="001E242F"/>
    <w:rsid w:val="001F06F8"/>
    <w:rsid w:val="001F2959"/>
    <w:rsid w:val="00203231"/>
    <w:rsid w:val="00211089"/>
    <w:rsid w:val="00211B0D"/>
    <w:rsid w:val="00234B82"/>
    <w:rsid w:val="00235038"/>
    <w:rsid w:val="002354A6"/>
    <w:rsid w:val="00235DCF"/>
    <w:rsid w:val="00241654"/>
    <w:rsid w:val="002447E0"/>
    <w:rsid w:val="00252B4C"/>
    <w:rsid w:val="002533B3"/>
    <w:rsid w:val="0026684C"/>
    <w:rsid w:val="002739EA"/>
    <w:rsid w:val="0027546D"/>
    <w:rsid w:val="0027785C"/>
    <w:rsid w:val="00284B3F"/>
    <w:rsid w:val="00293526"/>
    <w:rsid w:val="00296DC9"/>
    <w:rsid w:val="00296ED9"/>
    <w:rsid w:val="002B3029"/>
    <w:rsid w:val="002D5923"/>
    <w:rsid w:val="002E67A1"/>
    <w:rsid w:val="002E7D44"/>
    <w:rsid w:val="002F12DC"/>
    <w:rsid w:val="00303F27"/>
    <w:rsid w:val="003224DA"/>
    <w:rsid w:val="003336E4"/>
    <w:rsid w:val="00345674"/>
    <w:rsid w:val="00346576"/>
    <w:rsid w:val="0035046A"/>
    <w:rsid w:val="003511EF"/>
    <w:rsid w:val="00351D7A"/>
    <w:rsid w:val="00372D81"/>
    <w:rsid w:val="003825F4"/>
    <w:rsid w:val="003A401E"/>
    <w:rsid w:val="003A73CE"/>
    <w:rsid w:val="003A7C0C"/>
    <w:rsid w:val="003A7C78"/>
    <w:rsid w:val="003B726E"/>
    <w:rsid w:val="003C41B4"/>
    <w:rsid w:val="003C7107"/>
    <w:rsid w:val="003C78F0"/>
    <w:rsid w:val="003E2A15"/>
    <w:rsid w:val="00401F41"/>
    <w:rsid w:val="00401FE7"/>
    <w:rsid w:val="00404CA6"/>
    <w:rsid w:val="00423BBD"/>
    <w:rsid w:val="004339F9"/>
    <w:rsid w:val="00436A9E"/>
    <w:rsid w:val="00444F50"/>
    <w:rsid w:val="004513DE"/>
    <w:rsid w:val="00462C1A"/>
    <w:rsid w:val="0046542F"/>
    <w:rsid w:val="00470C7A"/>
    <w:rsid w:val="00481AD8"/>
    <w:rsid w:val="00496410"/>
    <w:rsid w:val="004D23B9"/>
    <w:rsid w:val="004E3897"/>
    <w:rsid w:val="004E6904"/>
    <w:rsid w:val="004F64FB"/>
    <w:rsid w:val="00504061"/>
    <w:rsid w:val="00504F28"/>
    <w:rsid w:val="00516CA7"/>
    <w:rsid w:val="00523070"/>
    <w:rsid w:val="005328A3"/>
    <w:rsid w:val="00540571"/>
    <w:rsid w:val="005470D0"/>
    <w:rsid w:val="00553F09"/>
    <w:rsid w:val="00554348"/>
    <w:rsid w:val="00554490"/>
    <w:rsid w:val="0055683C"/>
    <w:rsid w:val="00557871"/>
    <w:rsid w:val="00557D44"/>
    <w:rsid w:val="00560109"/>
    <w:rsid w:val="005613BA"/>
    <w:rsid w:val="00564F76"/>
    <w:rsid w:val="005739FB"/>
    <w:rsid w:val="005752D1"/>
    <w:rsid w:val="0057656C"/>
    <w:rsid w:val="00576F24"/>
    <w:rsid w:val="0057708C"/>
    <w:rsid w:val="005873F7"/>
    <w:rsid w:val="005A0D6E"/>
    <w:rsid w:val="005A2C5D"/>
    <w:rsid w:val="005A2D6C"/>
    <w:rsid w:val="005C20DD"/>
    <w:rsid w:val="005C21BB"/>
    <w:rsid w:val="005C27EA"/>
    <w:rsid w:val="005C5C43"/>
    <w:rsid w:val="005C6AF2"/>
    <w:rsid w:val="005D05BA"/>
    <w:rsid w:val="005D347D"/>
    <w:rsid w:val="005E208B"/>
    <w:rsid w:val="005E6B8B"/>
    <w:rsid w:val="005F1D1C"/>
    <w:rsid w:val="005F3F75"/>
    <w:rsid w:val="005F4558"/>
    <w:rsid w:val="005F455B"/>
    <w:rsid w:val="00622603"/>
    <w:rsid w:val="006263D2"/>
    <w:rsid w:val="0063344A"/>
    <w:rsid w:val="006372F8"/>
    <w:rsid w:val="006607D3"/>
    <w:rsid w:val="0067540A"/>
    <w:rsid w:val="00683D3E"/>
    <w:rsid w:val="00687E50"/>
    <w:rsid w:val="00692883"/>
    <w:rsid w:val="006A6E20"/>
    <w:rsid w:val="006B2969"/>
    <w:rsid w:val="006C034F"/>
    <w:rsid w:val="006C2B35"/>
    <w:rsid w:val="006C4149"/>
    <w:rsid w:val="006D228D"/>
    <w:rsid w:val="006D40CC"/>
    <w:rsid w:val="006D5C84"/>
    <w:rsid w:val="006F7B2E"/>
    <w:rsid w:val="00703B29"/>
    <w:rsid w:val="00722FF7"/>
    <w:rsid w:val="00724E16"/>
    <w:rsid w:val="007263F1"/>
    <w:rsid w:val="0073519B"/>
    <w:rsid w:val="00737B1C"/>
    <w:rsid w:val="00745633"/>
    <w:rsid w:val="00747E1E"/>
    <w:rsid w:val="00751D94"/>
    <w:rsid w:val="00753798"/>
    <w:rsid w:val="00760679"/>
    <w:rsid w:val="007734D7"/>
    <w:rsid w:val="00777662"/>
    <w:rsid w:val="00777B4F"/>
    <w:rsid w:val="00782B6E"/>
    <w:rsid w:val="00782C5F"/>
    <w:rsid w:val="00784C7A"/>
    <w:rsid w:val="00785448"/>
    <w:rsid w:val="00787DE7"/>
    <w:rsid w:val="00797193"/>
    <w:rsid w:val="007A2770"/>
    <w:rsid w:val="007A2B40"/>
    <w:rsid w:val="007A432F"/>
    <w:rsid w:val="007B0F06"/>
    <w:rsid w:val="007B77B1"/>
    <w:rsid w:val="007C68CD"/>
    <w:rsid w:val="007C7283"/>
    <w:rsid w:val="007D5CB3"/>
    <w:rsid w:val="007D65A5"/>
    <w:rsid w:val="007F520D"/>
    <w:rsid w:val="007F65FE"/>
    <w:rsid w:val="007F6C60"/>
    <w:rsid w:val="007F7B62"/>
    <w:rsid w:val="0080055B"/>
    <w:rsid w:val="008007E5"/>
    <w:rsid w:val="00801D25"/>
    <w:rsid w:val="008040D8"/>
    <w:rsid w:val="0081372A"/>
    <w:rsid w:val="008169E9"/>
    <w:rsid w:val="00826E61"/>
    <w:rsid w:val="0083587A"/>
    <w:rsid w:val="00837F6D"/>
    <w:rsid w:val="0084165E"/>
    <w:rsid w:val="00845FD9"/>
    <w:rsid w:val="00850124"/>
    <w:rsid w:val="00856C08"/>
    <w:rsid w:val="00864899"/>
    <w:rsid w:val="008724EF"/>
    <w:rsid w:val="00873704"/>
    <w:rsid w:val="00874E64"/>
    <w:rsid w:val="00877513"/>
    <w:rsid w:val="00880B00"/>
    <w:rsid w:val="0088135A"/>
    <w:rsid w:val="008B1ED4"/>
    <w:rsid w:val="008B5942"/>
    <w:rsid w:val="008B6C7E"/>
    <w:rsid w:val="008C0290"/>
    <w:rsid w:val="008C711C"/>
    <w:rsid w:val="008D02D1"/>
    <w:rsid w:val="008E7130"/>
    <w:rsid w:val="008F03D8"/>
    <w:rsid w:val="00906B33"/>
    <w:rsid w:val="00924E87"/>
    <w:rsid w:val="00941EEC"/>
    <w:rsid w:val="0094229B"/>
    <w:rsid w:val="009439BB"/>
    <w:rsid w:val="00960BC9"/>
    <w:rsid w:val="00963FF1"/>
    <w:rsid w:val="0097315D"/>
    <w:rsid w:val="0097450E"/>
    <w:rsid w:val="009755BF"/>
    <w:rsid w:val="00975B20"/>
    <w:rsid w:val="009836CD"/>
    <w:rsid w:val="00993EE0"/>
    <w:rsid w:val="009973C1"/>
    <w:rsid w:val="009C7ACB"/>
    <w:rsid w:val="009C7D1E"/>
    <w:rsid w:val="009D4E57"/>
    <w:rsid w:val="009E27ED"/>
    <w:rsid w:val="009E496E"/>
    <w:rsid w:val="009E6E9A"/>
    <w:rsid w:val="00A00037"/>
    <w:rsid w:val="00A01A47"/>
    <w:rsid w:val="00A27424"/>
    <w:rsid w:val="00A27874"/>
    <w:rsid w:val="00A3235C"/>
    <w:rsid w:val="00A33209"/>
    <w:rsid w:val="00A36C79"/>
    <w:rsid w:val="00A64827"/>
    <w:rsid w:val="00A739F6"/>
    <w:rsid w:val="00A74B58"/>
    <w:rsid w:val="00A82FF6"/>
    <w:rsid w:val="00A83601"/>
    <w:rsid w:val="00A923FC"/>
    <w:rsid w:val="00A949D4"/>
    <w:rsid w:val="00A968D6"/>
    <w:rsid w:val="00AA03E6"/>
    <w:rsid w:val="00AA3DF5"/>
    <w:rsid w:val="00AB699C"/>
    <w:rsid w:val="00AC1478"/>
    <w:rsid w:val="00AD4D31"/>
    <w:rsid w:val="00AD7FF0"/>
    <w:rsid w:val="00AF73F1"/>
    <w:rsid w:val="00B029A0"/>
    <w:rsid w:val="00B13835"/>
    <w:rsid w:val="00B179B4"/>
    <w:rsid w:val="00B3204B"/>
    <w:rsid w:val="00B351A3"/>
    <w:rsid w:val="00B403E5"/>
    <w:rsid w:val="00B409FC"/>
    <w:rsid w:val="00B5206F"/>
    <w:rsid w:val="00B60C9F"/>
    <w:rsid w:val="00B64DE9"/>
    <w:rsid w:val="00B71ECE"/>
    <w:rsid w:val="00B76C5A"/>
    <w:rsid w:val="00B81DF2"/>
    <w:rsid w:val="00B8510E"/>
    <w:rsid w:val="00B947ED"/>
    <w:rsid w:val="00BA1A68"/>
    <w:rsid w:val="00BB01C7"/>
    <w:rsid w:val="00BB0AA5"/>
    <w:rsid w:val="00BC2422"/>
    <w:rsid w:val="00BC6D08"/>
    <w:rsid w:val="00BD6BF6"/>
    <w:rsid w:val="00BD6F02"/>
    <w:rsid w:val="00BD793E"/>
    <w:rsid w:val="00BE13B4"/>
    <w:rsid w:val="00BF3A3D"/>
    <w:rsid w:val="00C01254"/>
    <w:rsid w:val="00C11885"/>
    <w:rsid w:val="00C14831"/>
    <w:rsid w:val="00C16F17"/>
    <w:rsid w:val="00C20BDB"/>
    <w:rsid w:val="00C276E7"/>
    <w:rsid w:val="00C31AA6"/>
    <w:rsid w:val="00C35FFB"/>
    <w:rsid w:val="00C414A6"/>
    <w:rsid w:val="00C4307A"/>
    <w:rsid w:val="00C438A4"/>
    <w:rsid w:val="00C46BC6"/>
    <w:rsid w:val="00C6343D"/>
    <w:rsid w:val="00C65129"/>
    <w:rsid w:val="00C845E7"/>
    <w:rsid w:val="00C92517"/>
    <w:rsid w:val="00C9269F"/>
    <w:rsid w:val="00CB13B9"/>
    <w:rsid w:val="00CD46D2"/>
    <w:rsid w:val="00CE1971"/>
    <w:rsid w:val="00CE211A"/>
    <w:rsid w:val="00D03592"/>
    <w:rsid w:val="00D04396"/>
    <w:rsid w:val="00D1011F"/>
    <w:rsid w:val="00D120B9"/>
    <w:rsid w:val="00D24E4E"/>
    <w:rsid w:val="00D30A8D"/>
    <w:rsid w:val="00D30A9C"/>
    <w:rsid w:val="00D32B79"/>
    <w:rsid w:val="00D34476"/>
    <w:rsid w:val="00D52775"/>
    <w:rsid w:val="00D66E8B"/>
    <w:rsid w:val="00D746A5"/>
    <w:rsid w:val="00D80F7C"/>
    <w:rsid w:val="00D85C58"/>
    <w:rsid w:val="00D97EBD"/>
    <w:rsid w:val="00DA0622"/>
    <w:rsid w:val="00DA15D9"/>
    <w:rsid w:val="00DA30FC"/>
    <w:rsid w:val="00DC566C"/>
    <w:rsid w:val="00DC574A"/>
    <w:rsid w:val="00DD0AE5"/>
    <w:rsid w:val="00DD6BC6"/>
    <w:rsid w:val="00E1378E"/>
    <w:rsid w:val="00E1485E"/>
    <w:rsid w:val="00E175D4"/>
    <w:rsid w:val="00E21A62"/>
    <w:rsid w:val="00E24F02"/>
    <w:rsid w:val="00E25143"/>
    <w:rsid w:val="00E31415"/>
    <w:rsid w:val="00E617A8"/>
    <w:rsid w:val="00E661DF"/>
    <w:rsid w:val="00E74E72"/>
    <w:rsid w:val="00E7742B"/>
    <w:rsid w:val="00E77639"/>
    <w:rsid w:val="00E80726"/>
    <w:rsid w:val="00E9051A"/>
    <w:rsid w:val="00E9266E"/>
    <w:rsid w:val="00E968A2"/>
    <w:rsid w:val="00EA5A64"/>
    <w:rsid w:val="00EA62E9"/>
    <w:rsid w:val="00EB0B3C"/>
    <w:rsid w:val="00EB6B9E"/>
    <w:rsid w:val="00EC38FC"/>
    <w:rsid w:val="00EC423D"/>
    <w:rsid w:val="00ED6BD1"/>
    <w:rsid w:val="00EE1EF4"/>
    <w:rsid w:val="00EE470F"/>
    <w:rsid w:val="00EE6C00"/>
    <w:rsid w:val="00EF41F9"/>
    <w:rsid w:val="00EF4B8C"/>
    <w:rsid w:val="00EF598F"/>
    <w:rsid w:val="00F2652F"/>
    <w:rsid w:val="00F34EFC"/>
    <w:rsid w:val="00F421C9"/>
    <w:rsid w:val="00F5671E"/>
    <w:rsid w:val="00F75687"/>
    <w:rsid w:val="00FC3436"/>
    <w:rsid w:val="00FE1DF2"/>
    <w:rsid w:val="00FF35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C2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A7C0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1369A6"/>
    <w:rPr>
      <w:sz w:val="16"/>
      <w:szCs w:val="16"/>
    </w:rPr>
  </w:style>
  <w:style w:type="paragraph" w:styleId="Textkomentra">
    <w:name w:val="annotation text"/>
    <w:basedOn w:val="Normlny"/>
    <w:link w:val="TextkomentraChar"/>
    <w:uiPriority w:val="99"/>
    <w:semiHidden/>
    <w:unhideWhenUsed/>
    <w:rsid w:val="001369A6"/>
    <w:rPr>
      <w:sz w:val="20"/>
      <w:szCs w:val="20"/>
    </w:rPr>
  </w:style>
  <w:style w:type="character" w:customStyle="1" w:styleId="TextkomentraChar">
    <w:name w:val="Text komentára Char"/>
    <w:basedOn w:val="Predvolenpsmoodseku"/>
    <w:link w:val="Textkomentra"/>
    <w:uiPriority w:val="99"/>
    <w:semiHidden/>
    <w:rsid w:val="001369A6"/>
    <w:rPr>
      <w:sz w:val="20"/>
      <w:szCs w:val="20"/>
    </w:rPr>
  </w:style>
  <w:style w:type="paragraph" w:styleId="Predmetkomentra">
    <w:name w:val="annotation subject"/>
    <w:basedOn w:val="Textkomentra"/>
    <w:next w:val="Textkomentra"/>
    <w:link w:val="PredmetkomentraChar"/>
    <w:uiPriority w:val="99"/>
    <w:semiHidden/>
    <w:unhideWhenUsed/>
    <w:rsid w:val="001369A6"/>
    <w:rPr>
      <w:b/>
      <w:bCs/>
    </w:rPr>
  </w:style>
  <w:style w:type="character" w:customStyle="1" w:styleId="PredmetkomentraChar">
    <w:name w:val="Predmet komentára Char"/>
    <w:basedOn w:val="TextkomentraChar"/>
    <w:link w:val="Predmetkomentra"/>
    <w:uiPriority w:val="99"/>
    <w:semiHidden/>
    <w:rsid w:val="001369A6"/>
    <w:rPr>
      <w:b/>
      <w:bCs/>
      <w:sz w:val="20"/>
      <w:szCs w:val="20"/>
    </w:rPr>
  </w:style>
  <w:style w:type="paragraph" w:styleId="Textbubliny">
    <w:name w:val="Balloon Text"/>
    <w:basedOn w:val="Normlny"/>
    <w:link w:val="TextbublinyChar"/>
    <w:uiPriority w:val="99"/>
    <w:semiHidden/>
    <w:unhideWhenUsed/>
    <w:rsid w:val="001369A6"/>
    <w:rPr>
      <w:rFonts w:ascii="Tahoma" w:hAnsi="Tahoma" w:cs="Tahoma"/>
      <w:sz w:val="16"/>
      <w:szCs w:val="16"/>
    </w:rPr>
  </w:style>
  <w:style w:type="character" w:customStyle="1" w:styleId="TextbublinyChar">
    <w:name w:val="Text bubliny Char"/>
    <w:basedOn w:val="Predvolenpsmoodseku"/>
    <w:link w:val="Textbubliny"/>
    <w:uiPriority w:val="99"/>
    <w:semiHidden/>
    <w:rsid w:val="001369A6"/>
    <w:rPr>
      <w:rFonts w:ascii="Tahoma" w:hAnsi="Tahoma" w:cs="Tahoma"/>
      <w:sz w:val="16"/>
      <w:szCs w:val="16"/>
    </w:rPr>
  </w:style>
  <w:style w:type="paragraph" w:styleId="Odsekzoznamu">
    <w:name w:val="List Paragraph"/>
    <w:basedOn w:val="Normlny"/>
    <w:link w:val="OdsekzoznamuChar"/>
    <w:uiPriority w:val="34"/>
    <w:qFormat/>
    <w:rsid w:val="001F06F8"/>
    <w:pPr>
      <w:ind w:left="720"/>
      <w:contextualSpacing/>
    </w:pPr>
  </w:style>
  <w:style w:type="paragraph" w:styleId="Revzia">
    <w:name w:val="Revision"/>
    <w:hidden/>
    <w:uiPriority w:val="99"/>
    <w:semiHidden/>
    <w:rsid w:val="00EC38FC"/>
  </w:style>
  <w:style w:type="character" w:customStyle="1" w:styleId="OdsekzoznamuChar">
    <w:name w:val="Odsek zoznamu Char"/>
    <w:basedOn w:val="Predvolenpsmoodseku"/>
    <w:link w:val="Odsekzoznamu"/>
    <w:uiPriority w:val="34"/>
    <w:rsid w:val="00C414A6"/>
  </w:style>
  <w:style w:type="character" w:customStyle="1" w:styleId="FontStyle15">
    <w:name w:val="Font Style15"/>
    <w:basedOn w:val="Predvolenpsmoodseku"/>
    <w:uiPriority w:val="99"/>
    <w:rsid w:val="005A0D6E"/>
    <w:rPr>
      <w:rFonts w:ascii="Times New Roman" w:hAnsi="Times New Roman" w:cs="Times New Roman" w:hint="default"/>
      <w:sz w:val="20"/>
      <w:szCs w:val="20"/>
    </w:rPr>
  </w:style>
  <w:style w:type="paragraph" w:styleId="Nzov">
    <w:name w:val="Title"/>
    <w:basedOn w:val="Normlny"/>
    <w:next w:val="Normlny"/>
    <w:link w:val="NzovChar"/>
    <w:qFormat/>
    <w:locked/>
    <w:rsid w:val="00102C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rsid w:val="00102C68"/>
    <w:rPr>
      <w:rFonts w:asciiTheme="majorHAnsi" w:eastAsiaTheme="majorEastAsia" w:hAnsiTheme="majorHAnsi" w:cstheme="majorBidi"/>
      <w:color w:val="17365D" w:themeColor="text2" w:themeShade="BF"/>
      <w:spacing w:val="5"/>
      <w:kern w:val="28"/>
      <w:sz w:val="52"/>
      <w:szCs w:val="52"/>
    </w:rPr>
  </w:style>
  <w:style w:type="paragraph" w:styleId="Zkladntext">
    <w:name w:val="Body Text"/>
    <w:basedOn w:val="Normlny"/>
    <w:link w:val="ZkladntextChar"/>
    <w:unhideWhenUsed/>
    <w:rsid w:val="00A968D6"/>
    <w:pPr>
      <w:spacing w:after="120"/>
    </w:pPr>
    <w:rPr>
      <w:rFonts w:ascii="Times New Roman" w:hAnsi="Times New Roman"/>
      <w:sz w:val="24"/>
      <w:szCs w:val="24"/>
    </w:rPr>
  </w:style>
  <w:style w:type="character" w:customStyle="1" w:styleId="ZkladntextChar">
    <w:name w:val="Základný text Char"/>
    <w:basedOn w:val="Predvolenpsmoodseku"/>
    <w:link w:val="Zkladntext"/>
    <w:rsid w:val="00A968D6"/>
    <w:rPr>
      <w:rFonts w:ascii="Times New Roman" w:hAnsi="Times New Roman"/>
      <w:sz w:val="24"/>
      <w:szCs w:val="24"/>
    </w:rPr>
  </w:style>
  <w:style w:type="paragraph" w:styleId="Hlavika">
    <w:name w:val="header"/>
    <w:basedOn w:val="Normlny"/>
    <w:link w:val="HlavikaChar"/>
    <w:uiPriority w:val="99"/>
    <w:unhideWhenUsed/>
    <w:rsid w:val="00EE1EF4"/>
    <w:pPr>
      <w:tabs>
        <w:tab w:val="center" w:pos="4536"/>
        <w:tab w:val="right" w:pos="9072"/>
      </w:tabs>
    </w:pPr>
  </w:style>
  <w:style w:type="character" w:customStyle="1" w:styleId="HlavikaChar">
    <w:name w:val="Hlavička Char"/>
    <w:basedOn w:val="Predvolenpsmoodseku"/>
    <w:link w:val="Hlavika"/>
    <w:uiPriority w:val="99"/>
    <w:rsid w:val="00EE1EF4"/>
  </w:style>
  <w:style w:type="paragraph" w:styleId="Pta">
    <w:name w:val="footer"/>
    <w:basedOn w:val="Normlny"/>
    <w:link w:val="PtaChar"/>
    <w:uiPriority w:val="99"/>
    <w:unhideWhenUsed/>
    <w:rsid w:val="00EE1EF4"/>
    <w:pPr>
      <w:tabs>
        <w:tab w:val="center" w:pos="4536"/>
        <w:tab w:val="right" w:pos="9072"/>
      </w:tabs>
    </w:pPr>
  </w:style>
  <w:style w:type="character" w:customStyle="1" w:styleId="PtaChar">
    <w:name w:val="Päta Char"/>
    <w:basedOn w:val="Predvolenpsmoodseku"/>
    <w:link w:val="Pta"/>
    <w:uiPriority w:val="99"/>
    <w:rsid w:val="00EE1E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A7C0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1369A6"/>
    <w:rPr>
      <w:sz w:val="16"/>
      <w:szCs w:val="16"/>
    </w:rPr>
  </w:style>
  <w:style w:type="paragraph" w:styleId="Textkomentra">
    <w:name w:val="annotation text"/>
    <w:basedOn w:val="Normlny"/>
    <w:link w:val="TextkomentraChar"/>
    <w:uiPriority w:val="99"/>
    <w:semiHidden/>
    <w:unhideWhenUsed/>
    <w:rsid w:val="001369A6"/>
    <w:rPr>
      <w:sz w:val="20"/>
      <w:szCs w:val="20"/>
    </w:rPr>
  </w:style>
  <w:style w:type="character" w:customStyle="1" w:styleId="TextkomentraChar">
    <w:name w:val="Text komentára Char"/>
    <w:basedOn w:val="Predvolenpsmoodseku"/>
    <w:link w:val="Textkomentra"/>
    <w:uiPriority w:val="99"/>
    <w:semiHidden/>
    <w:rsid w:val="001369A6"/>
    <w:rPr>
      <w:sz w:val="20"/>
      <w:szCs w:val="20"/>
    </w:rPr>
  </w:style>
  <w:style w:type="paragraph" w:styleId="Predmetkomentra">
    <w:name w:val="annotation subject"/>
    <w:basedOn w:val="Textkomentra"/>
    <w:next w:val="Textkomentra"/>
    <w:link w:val="PredmetkomentraChar"/>
    <w:uiPriority w:val="99"/>
    <w:semiHidden/>
    <w:unhideWhenUsed/>
    <w:rsid w:val="001369A6"/>
    <w:rPr>
      <w:b/>
      <w:bCs/>
    </w:rPr>
  </w:style>
  <w:style w:type="character" w:customStyle="1" w:styleId="PredmetkomentraChar">
    <w:name w:val="Predmet komentára Char"/>
    <w:basedOn w:val="TextkomentraChar"/>
    <w:link w:val="Predmetkomentra"/>
    <w:uiPriority w:val="99"/>
    <w:semiHidden/>
    <w:rsid w:val="001369A6"/>
    <w:rPr>
      <w:b/>
      <w:bCs/>
      <w:sz w:val="20"/>
      <w:szCs w:val="20"/>
    </w:rPr>
  </w:style>
  <w:style w:type="paragraph" w:styleId="Textbubliny">
    <w:name w:val="Balloon Text"/>
    <w:basedOn w:val="Normlny"/>
    <w:link w:val="TextbublinyChar"/>
    <w:uiPriority w:val="99"/>
    <w:semiHidden/>
    <w:unhideWhenUsed/>
    <w:rsid w:val="001369A6"/>
    <w:rPr>
      <w:rFonts w:ascii="Tahoma" w:hAnsi="Tahoma" w:cs="Tahoma"/>
      <w:sz w:val="16"/>
      <w:szCs w:val="16"/>
    </w:rPr>
  </w:style>
  <w:style w:type="character" w:customStyle="1" w:styleId="TextbublinyChar">
    <w:name w:val="Text bubliny Char"/>
    <w:basedOn w:val="Predvolenpsmoodseku"/>
    <w:link w:val="Textbubliny"/>
    <w:uiPriority w:val="99"/>
    <w:semiHidden/>
    <w:rsid w:val="001369A6"/>
    <w:rPr>
      <w:rFonts w:ascii="Tahoma" w:hAnsi="Tahoma" w:cs="Tahoma"/>
      <w:sz w:val="16"/>
      <w:szCs w:val="16"/>
    </w:rPr>
  </w:style>
  <w:style w:type="paragraph" w:styleId="Odsekzoznamu">
    <w:name w:val="List Paragraph"/>
    <w:basedOn w:val="Normlny"/>
    <w:link w:val="OdsekzoznamuChar"/>
    <w:uiPriority w:val="34"/>
    <w:qFormat/>
    <w:rsid w:val="001F06F8"/>
    <w:pPr>
      <w:ind w:left="720"/>
      <w:contextualSpacing/>
    </w:pPr>
  </w:style>
  <w:style w:type="paragraph" w:styleId="Revzia">
    <w:name w:val="Revision"/>
    <w:hidden/>
    <w:uiPriority w:val="99"/>
    <w:semiHidden/>
    <w:rsid w:val="00EC38FC"/>
  </w:style>
  <w:style w:type="character" w:customStyle="1" w:styleId="OdsekzoznamuChar">
    <w:name w:val="Odsek zoznamu Char"/>
    <w:basedOn w:val="Predvolenpsmoodseku"/>
    <w:link w:val="Odsekzoznamu"/>
    <w:uiPriority w:val="34"/>
    <w:rsid w:val="00C414A6"/>
  </w:style>
  <w:style w:type="character" w:customStyle="1" w:styleId="FontStyle15">
    <w:name w:val="Font Style15"/>
    <w:basedOn w:val="Predvolenpsmoodseku"/>
    <w:uiPriority w:val="99"/>
    <w:rsid w:val="005A0D6E"/>
    <w:rPr>
      <w:rFonts w:ascii="Times New Roman" w:hAnsi="Times New Roman" w:cs="Times New Roman" w:hint="default"/>
      <w:sz w:val="20"/>
      <w:szCs w:val="20"/>
    </w:rPr>
  </w:style>
  <w:style w:type="paragraph" w:styleId="Nzov">
    <w:name w:val="Title"/>
    <w:basedOn w:val="Normlny"/>
    <w:next w:val="Normlny"/>
    <w:link w:val="NzovChar"/>
    <w:qFormat/>
    <w:locked/>
    <w:rsid w:val="00102C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rsid w:val="00102C68"/>
    <w:rPr>
      <w:rFonts w:asciiTheme="majorHAnsi" w:eastAsiaTheme="majorEastAsia" w:hAnsiTheme="majorHAnsi" w:cstheme="majorBidi"/>
      <w:color w:val="17365D" w:themeColor="text2" w:themeShade="BF"/>
      <w:spacing w:val="5"/>
      <w:kern w:val="28"/>
      <w:sz w:val="52"/>
      <w:szCs w:val="52"/>
    </w:rPr>
  </w:style>
  <w:style w:type="paragraph" w:styleId="Zkladntext">
    <w:name w:val="Body Text"/>
    <w:basedOn w:val="Normlny"/>
    <w:link w:val="ZkladntextChar"/>
    <w:unhideWhenUsed/>
    <w:rsid w:val="00A968D6"/>
    <w:pPr>
      <w:spacing w:after="120"/>
    </w:pPr>
    <w:rPr>
      <w:rFonts w:ascii="Times New Roman" w:hAnsi="Times New Roman"/>
      <w:sz w:val="24"/>
      <w:szCs w:val="24"/>
    </w:rPr>
  </w:style>
  <w:style w:type="character" w:customStyle="1" w:styleId="ZkladntextChar">
    <w:name w:val="Základný text Char"/>
    <w:basedOn w:val="Predvolenpsmoodseku"/>
    <w:link w:val="Zkladntext"/>
    <w:rsid w:val="00A968D6"/>
    <w:rPr>
      <w:rFonts w:ascii="Times New Roman" w:hAnsi="Times New Roman"/>
      <w:sz w:val="24"/>
      <w:szCs w:val="24"/>
    </w:rPr>
  </w:style>
  <w:style w:type="paragraph" w:styleId="Hlavika">
    <w:name w:val="header"/>
    <w:basedOn w:val="Normlny"/>
    <w:link w:val="HlavikaChar"/>
    <w:uiPriority w:val="99"/>
    <w:unhideWhenUsed/>
    <w:rsid w:val="00EE1EF4"/>
    <w:pPr>
      <w:tabs>
        <w:tab w:val="center" w:pos="4536"/>
        <w:tab w:val="right" w:pos="9072"/>
      </w:tabs>
    </w:pPr>
  </w:style>
  <w:style w:type="character" w:customStyle="1" w:styleId="HlavikaChar">
    <w:name w:val="Hlavička Char"/>
    <w:basedOn w:val="Predvolenpsmoodseku"/>
    <w:link w:val="Hlavika"/>
    <w:uiPriority w:val="99"/>
    <w:rsid w:val="00EE1EF4"/>
  </w:style>
  <w:style w:type="paragraph" w:styleId="Pta">
    <w:name w:val="footer"/>
    <w:basedOn w:val="Normlny"/>
    <w:link w:val="PtaChar"/>
    <w:uiPriority w:val="99"/>
    <w:unhideWhenUsed/>
    <w:rsid w:val="00EE1EF4"/>
    <w:pPr>
      <w:tabs>
        <w:tab w:val="center" w:pos="4536"/>
        <w:tab w:val="right" w:pos="9072"/>
      </w:tabs>
    </w:pPr>
  </w:style>
  <w:style w:type="character" w:customStyle="1" w:styleId="PtaChar">
    <w:name w:val="Päta Char"/>
    <w:basedOn w:val="Predvolenpsmoodseku"/>
    <w:link w:val="Pta"/>
    <w:uiPriority w:val="99"/>
    <w:rsid w:val="00EE1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374206">
      <w:bodyDiv w:val="1"/>
      <w:marLeft w:val="0"/>
      <w:marRight w:val="0"/>
      <w:marTop w:val="0"/>
      <w:marBottom w:val="0"/>
      <w:divBdr>
        <w:top w:val="none" w:sz="0" w:space="0" w:color="auto"/>
        <w:left w:val="none" w:sz="0" w:space="0" w:color="auto"/>
        <w:bottom w:val="none" w:sz="0" w:space="0" w:color="auto"/>
        <w:right w:val="none" w:sz="0" w:space="0" w:color="auto"/>
      </w:divBdr>
    </w:div>
    <w:div w:id="460420590">
      <w:bodyDiv w:val="1"/>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0"/>
          <w:divBdr>
            <w:top w:val="none" w:sz="0" w:space="0" w:color="auto"/>
            <w:left w:val="none" w:sz="0" w:space="0" w:color="auto"/>
            <w:bottom w:val="none" w:sz="0" w:space="0" w:color="auto"/>
            <w:right w:val="none" w:sz="0" w:space="0" w:color="auto"/>
          </w:divBdr>
          <w:divsChild>
            <w:div w:id="1976715575">
              <w:marLeft w:val="0"/>
              <w:marRight w:val="0"/>
              <w:marTop w:val="0"/>
              <w:marBottom w:val="0"/>
              <w:divBdr>
                <w:top w:val="none" w:sz="0" w:space="0" w:color="auto"/>
                <w:left w:val="none" w:sz="0" w:space="0" w:color="auto"/>
                <w:bottom w:val="none" w:sz="0" w:space="0" w:color="auto"/>
                <w:right w:val="none" w:sz="0" w:space="0" w:color="auto"/>
              </w:divBdr>
              <w:divsChild>
                <w:div w:id="228998068">
                  <w:marLeft w:val="0"/>
                  <w:marRight w:val="0"/>
                  <w:marTop w:val="100"/>
                  <w:marBottom w:val="100"/>
                  <w:divBdr>
                    <w:top w:val="none" w:sz="0" w:space="0" w:color="auto"/>
                    <w:left w:val="none" w:sz="0" w:space="0" w:color="auto"/>
                    <w:bottom w:val="none" w:sz="0" w:space="0" w:color="auto"/>
                    <w:right w:val="none" w:sz="0" w:space="0" w:color="auto"/>
                  </w:divBdr>
                  <w:divsChild>
                    <w:div w:id="878738117">
                      <w:marLeft w:val="0"/>
                      <w:marRight w:val="0"/>
                      <w:marTop w:val="30"/>
                      <w:marBottom w:val="0"/>
                      <w:divBdr>
                        <w:top w:val="none" w:sz="0" w:space="0" w:color="auto"/>
                        <w:left w:val="none" w:sz="0" w:space="0" w:color="auto"/>
                        <w:bottom w:val="none" w:sz="0" w:space="0" w:color="auto"/>
                        <w:right w:val="none" w:sz="0" w:space="0" w:color="auto"/>
                      </w:divBdr>
                      <w:divsChild>
                        <w:div w:id="116189047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70856778">
      <w:bodyDiv w:val="1"/>
      <w:marLeft w:val="0"/>
      <w:marRight w:val="0"/>
      <w:marTop w:val="0"/>
      <w:marBottom w:val="0"/>
      <w:divBdr>
        <w:top w:val="none" w:sz="0" w:space="0" w:color="auto"/>
        <w:left w:val="none" w:sz="0" w:space="0" w:color="auto"/>
        <w:bottom w:val="none" w:sz="0" w:space="0" w:color="auto"/>
        <w:right w:val="none" w:sz="0" w:space="0" w:color="auto"/>
      </w:divBdr>
      <w:divsChild>
        <w:div w:id="1307125544">
          <w:marLeft w:val="0"/>
          <w:marRight w:val="0"/>
          <w:marTop w:val="0"/>
          <w:marBottom w:val="0"/>
          <w:divBdr>
            <w:top w:val="none" w:sz="0" w:space="0" w:color="auto"/>
            <w:left w:val="none" w:sz="0" w:space="0" w:color="auto"/>
            <w:bottom w:val="none" w:sz="0" w:space="0" w:color="auto"/>
            <w:right w:val="none" w:sz="0" w:space="0" w:color="auto"/>
          </w:divBdr>
          <w:divsChild>
            <w:div w:id="1522401465">
              <w:marLeft w:val="0"/>
              <w:marRight w:val="0"/>
              <w:marTop w:val="0"/>
              <w:marBottom w:val="0"/>
              <w:divBdr>
                <w:top w:val="none" w:sz="0" w:space="0" w:color="auto"/>
                <w:left w:val="none" w:sz="0" w:space="0" w:color="auto"/>
                <w:bottom w:val="none" w:sz="0" w:space="0" w:color="auto"/>
                <w:right w:val="none" w:sz="0" w:space="0" w:color="auto"/>
              </w:divBdr>
              <w:divsChild>
                <w:div w:id="660934586">
                  <w:marLeft w:val="0"/>
                  <w:marRight w:val="0"/>
                  <w:marTop w:val="100"/>
                  <w:marBottom w:val="100"/>
                  <w:divBdr>
                    <w:top w:val="none" w:sz="0" w:space="0" w:color="auto"/>
                    <w:left w:val="none" w:sz="0" w:space="0" w:color="auto"/>
                    <w:bottom w:val="none" w:sz="0" w:space="0" w:color="auto"/>
                    <w:right w:val="none" w:sz="0" w:space="0" w:color="auto"/>
                  </w:divBdr>
                  <w:divsChild>
                    <w:div w:id="1196775825">
                      <w:marLeft w:val="0"/>
                      <w:marRight w:val="0"/>
                      <w:marTop w:val="30"/>
                      <w:marBottom w:val="0"/>
                      <w:divBdr>
                        <w:top w:val="none" w:sz="0" w:space="0" w:color="auto"/>
                        <w:left w:val="none" w:sz="0" w:space="0" w:color="auto"/>
                        <w:bottom w:val="none" w:sz="0" w:space="0" w:color="auto"/>
                        <w:right w:val="none" w:sz="0" w:space="0" w:color="auto"/>
                      </w:divBdr>
                      <w:divsChild>
                        <w:div w:id="39755966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31967464">
      <w:bodyDiv w:val="1"/>
      <w:marLeft w:val="0"/>
      <w:marRight w:val="0"/>
      <w:marTop w:val="0"/>
      <w:marBottom w:val="0"/>
      <w:divBdr>
        <w:top w:val="none" w:sz="0" w:space="0" w:color="auto"/>
        <w:left w:val="none" w:sz="0" w:space="0" w:color="auto"/>
        <w:bottom w:val="none" w:sz="0" w:space="0" w:color="auto"/>
        <w:right w:val="none" w:sz="0" w:space="0" w:color="auto"/>
      </w:divBdr>
    </w:div>
    <w:div w:id="200477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3DA83-9C79-4296-94C2-EE772DB3F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5561</Words>
  <Characters>31701</Characters>
  <Application>Microsoft Office Word</Application>
  <DocSecurity>0</DocSecurity>
  <Lines>264</Lines>
  <Paragraphs>74</Paragraphs>
  <ScaleCrop>false</ScaleCrop>
  <HeadingPairs>
    <vt:vector size="2" baseType="variant">
      <vt:variant>
        <vt:lpstr>Názov</vt:lpstr>
      </vt:variant>
      <vt:variant>
        <vt:i4>1</vt:i4>
      </vt:variant>
    </vt:vector>
  </HeadingPairs>
  <TitlesOfParts>
    <vt:vector size="1" baseType="lpstr">
      <vt:lpstr>N á j o m n á      z m l u v a</vt:lpstr>
    </vt:vector>
  </TitlesOfParts>
  <Company>HP</Company>
  <LinksUpToDate>false</LinksUpToDate>
  <CharactersWithSpaces>37188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j o m n á      z m l u v a</dc:title>
  <dc:creator>Riaditel</dc:creator>
  <cp:lastModifiedBy>JUDr. Katarína Šimanská</cp:lastModifiedBy>
  <cp:revision>10</cp:revision>
  <cp:lastPrinted>2018-10-26T12:22:00Z</cp:lastPrinted>
  <dcterms:created xsi:type="dcterms:W3CDTF">2018-11-05T13:19:00Z</dcterms:created>
  <dcterms:modified xsi:type="dcterms:W3CDTF">2018-11-08T13:07:00Z</dcterms:modified>
</cp:coreProperties>
</file>